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35" w:rsidRPr="00BD27E1" w:rsidRDefault="00463A91" w:rsidP="00463A91">
      <w:pPr>
        <w:widowControl/>
        <w:shd w:val="clear" w:color="auto" w:fill="FFFFFF"/>
        <w:wordWrap/>
        <w:autoSpaceDE/>
        <w:autoSpaceDN/>
        <w:spacing w:after="150" w:line="240" w:lineRule="auto"/>
        <w:jc w:val="left"/>
        <w:outlineLvl w:val="4"/>
        <w:rPr>
          <w:rFonts w:eastAsiaTheme="minorHAnsi" w:cs="Arial"/>
          <w:b/>
          <w:color w:val="333333"/>
          <w:kern w:val="0"/>
          <w:szCs w:val="21"/>
          <w:lang w:val="en"/>
          <w:rPrChange w:id="0" w:author="HyoJu Cho" w:date="2021-02-16T11:58:00Z">
            <w:rPr>
              <w:rFonts w:eastAsiaTheme="minorHAnsi" w:cs="Arial"/>
              <w:b/>
              <w:color w:val="333333"/>
              <w:kern w:val="0"/>
              <w:sz w:val="18"/>
              <w:szCs w:val="21"/>
              <w:lang w:val="en"/>
            </w:rPr>
          </w:rPrChange>
        </w:rPr>
      </w:pPr>
      <w:r w:rsidRPr="00BD27E1">
        <w:rPr>
          <w:rFonts w:eastAsiaTheme="minorHAnsi" w:cs="Arial"/>
          <w:b/>
          <w:color w:val="333333"/>
          <w:kern w:val="0"/>
          <w:szCs w:val="21"/>
          <w:lang w:val="en"/>
          <w:rPrChange w:id="1" w:author="HyoJu Cho" w:date="2021-02-16T11:58:00Z">
            <w:rPr>
              <w:rFonts w:eastAsiaTheme="minorHAnsi" w:cs="Arial"/>
              <w:b/>
              <w:color w:val="333333"/>
              <w:kern w:val="0"/>
              <w:sz w:val="18"/>
              <w:szCs w:val="21"/>
              <w:lang w:val="en"/>
            </w:rPr>
          </w:rPrChange>
        </w:rPr>
        <w:t xml:space="preserve">1. </w:t>
      </w:r>
      <w:r w:rsidRPr="00BD27E1">
        <w:rPr>
          <w:rFonts w:eastAsiaTheme="minorHAnsi" w:cs="Arial" w:hint="eastAsia"/>
          <w:b/>
          <w:color w:val="333333"/>
          <w:kern w:val="0"/>
          <w:szCs w:val="21"/>
          <w:lang w:val="en"/>
          <w:rPrChange w:id="2" w:author="HyoJu Cho" w:date="2021-02-16T11:58:00Z">
            <w:rPr>
              <w:rFonts w:eastAsiaTheme="minorHAnsi" w:cs="Arial" w:hint="eastAsia"/>
              <w:b/>
              <w:color w:val="333333"/>
              <w:kern w:val="0"/>
              <w:sz w:val="18"/>
              <w:szCs w:val="21"/>
              <w:lang w:val="en"/>
            </w:rPr>
          </w:rPrChange>
        </w:rPr>
        <w:t>인적사항</w:t>
      </w:r>
    </w:p>
    <w:tbl>
      <w:tblPr>
        <w:tblStyle w:val="2"/>
        <w:tblW w:w="0" w:type="auto"/>
        <w:tblLook w:val="04A0" w:firstRow="1" w:lastRow="0" w:firstColumn="1" w:lastColumn="0" w:noHBand="0" w:noVBand="1"/>
        <w:tblPrChange w:id="3" w:author="HyoJu Cho" w:date="2021-03-31T08:24:00Z">
          <w:tblPr>
            <w:tblStyle w:val="2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989"/>
        <w:gridCol w:w="3409"/>
        <w:gridCol w:w="2152"/>
        <w:gridCol w:w="2338"/>
        <w:tblGridChange w:id="4">
          <w:tblGrid>
            <w:gridCol w:w="1985"/>
            <w:gridCol w:w="4"/>
            <w:gridCol w:w="3398"/>
            <w:gridCol w:w="11"/>
            <w:gridCol w:w="2137"/>
            <w:gridCol w:w="15"/>
            <w:gridCol w:w="2318"/>
            <w:gridCol w:w="20"/>
          </w:tblGrid>
        </w:tblGridChange>
      </w:tblGrid>
      <w:tr w:rsidR="001B6F67" w:rsidRPr="007907E2" w:rsidTr="0075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rPrChange w:id="5" w:author="HyoJu Cho" w:date="2021-03-31T08:24:00Z">
            <w:trPr>
              <w:gridAfter w:val="0"/>
              <w:trHeight w:val="34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right w:val="dotted" w:sz="4" w:space="0" w:color="A6A6A6" w:themeColor="background1" w:themeShade="A6"/>
            </w:tcBorders>
            <w:vAlign w:val="center"/>
            <w:tcPrChange w:id="6" w:author="HyoJu Cho" w:date="2021-03-31T08:24:00Z">
              <w:tcPr>
                <w:tcW w:w="1985" w:type="dxa"/>
                <w:tcBorders>
                  <w:right w:val="dotted" w:sz="4" w:space="0" w:color="A6A6A6" w:themeColor="background1" w:themeShade="A6"/>
                </w:tcBorders>
                <w:vAlign w:val="center"/>
              </w:tcPr>
            </w:tcPrChange>
          </w:tcPr>
          <w:p w:rsidR="00463A91" w:rsidRPr="007907E2" w:rsidRDefault="00463A91" w:rsidP="001B6F67">
            <w:pPr>
              <w:widowControl/>
              <w:wordWrap/>
              <w:autoSpaceDE/>
              <w:autoSpaceDN/>
              <w:outlineLvl w:val="4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r w:rsidRPr="007907E2">
              <w:rPr>
                <w:rFonts w:eastAsiaTheme="minorHAnsi" w:cs="Arial" w:hint="eastAsia"/>
                <w:color w:val="333333"/>
                <w:kern w:val="0"/>
                <w:sz w:val="18"/>
                <w:szCs w:val="21"/>
                <w:lang w:val="en"/>
              </w:rPr>
              <w:t>성명</w:t>
            </w:r>
          </w:p>
        </w:tc>
        <w:tc>
          <w:tcPr>
            <w:tcW w:w="3409" w:type="dxa"/>
            <w:tcBorders>
              <w:top w:val="single" w:sz="4" w:space="0" w:color="7F7F7F" w:themeColor="text1" w:themeTint="80"/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tcPrChange w:id="7" w:author="HyoJu Cho" w:date="2021-03-31T08:24:00Z">
              <w:tcPr>
                <w:tcW w:w="3402" w:type="dxa"/>
                <w:gridSpan w:val="2"/>
                <w:tcBorders>
                  <w:top w:val="single" w:sz="4" w:space="0" w:color="7F7F7F" w:themeColor="text1" w:themeTint="80"/>
                  <w:left w:val="dotted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</w:tcPrChange>
          </w:tcPr>
          <w:p w:rsidR="00463A91" w:rsidRPr="00DB5364" w:rsidRDefault="00EB05ED" w:rsidP="001B6F67">
            <w:pPr>
              <w:widowControl/>
              <w:wordWrap/>
              <w:autoSpaceDE/>
              <w:autoSpaceDN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b w:val="0"/>
                <w:kern w:val="0"/>
                <w:sz w:val="18"/>
                <w:szCs w:val="21"/>
                <w:lang w:val="en"/>
              </w:rPr>
            </w:pPr>
            <w:r w:rsidRPr="00DB5364">
              <w:rPr>
                <w:rFonts w:eastAsiaTheme="minorHAnsi" w:cs="Arial" w:hint="eastAsia"/>
                <w:b w:val="0"/>
                <w:kern w:val="0"/>
                <w:sz w:val="18"/>
                <w:szCs w:val="21"/>
                <w:lang w:val="en"/>
              </w:rPr>
              <w:t>홍길동</w:t>
            </w:r>
          </w:p>
        </w:tc>
        <w:tc>
          <w:tcPr>
            <w:tcW w:w="2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  <w:tcPrChange w:id="8" w:author="HyoJu Cho" w:date="2021-03-31T08:24:00Z">
              <w:tcPr>
                <w:tcW w:w="2148" w:type="dxa"/>
                <w:gridSpan w:val="2"/>
                <w:tcBorders>
                  <w:top w:val="single" w:sz="4" w:space="0" w:color="7F7F7F" w:themeColor="text1" w:themeTint="80"/>
                  <w:left w:val="single" w:sz="4" w:space="0" w:color="A6A6A6" w:themeColor="background1" w:themeShade="A6"/>
                  <w:right w:val="dotted" w:sz="4" w:space="0" w:color="A6A6A6" w:themeColor="background1" w:themeShade="A6"/>
                </w:tcBorders>
                <w:vAlign w:val="center"/>
              </w:tcPr>
            </w:tcPrChange>
          </w:tcPr>
          <w:p w:rsidR="00463A91" w:rsidRPr="007907E2" w:rsidRDefault="0048202B" w:rsidP="00DB5364">
            <w:pPr>
              <w:widowControl/>
              <w:wordWrap/>
              <w:autoSpaceDE/>
              <w:autoSpaceDN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ins w:id="9" w:author="HyoJu Cho" w:date="2021-02-16T11:00:00Z">
              <w:r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t>성별</w:t>
              </w:r>
            </w:ins>
            <w:del w:id="10" w:author="HyoJu Cho" w:date="2021-02-16T11:00:00Z">
              <w:r w:rsidR="00DB5364"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 xml:space="preserve">출생연도 </w:delText>
              </w:r>
            </w:del>
          </w:p>
        </w:tc>
        <w:tc>
          <w:tcPr>
            <w:tcW w:w="2338" w:type="dxa"/>
            <w:tcBorders>
              <w:left w:val="dotted" w:sz="4" w:space="0" w:color="A6A6A6" w:themeColor="background1" w:themeShade="A6"/>
            </w:tcBorders>
            <w:vAlign w:val="center"/>
            <w:tcPrChange w:id="11" w:author="HyoJu Cho" w:date="2021-03-31T08:24:00Z">
              <w:tcPr>
                <w:tcW w:w="2333" w:type="dxa"/>
                <w:gridSpan w:val="2"/>
                <w:tcBorders>
                  <w:left w:val="dotted" w:sz="4" w:space="0" w:color="A6A6A6" w:themeColor="background1" w:themeShade="A6"/>
                </w:tcBorders>
                <w:vAlign w:val="center"/>
              </w:tcPr>
            </w:tcPrChange>
          </w:tcPr>
          <w:p w:rsidR="00463A91" w:rsidRPr="00DB5364" w:rsidRDefault="0048202B" w:rsidP="00DB5364">
            <w:pPr>
              <w:widowControl/>
              <w:wordWrap/>
              <w:autoSpaceDE/>
              <w:autoSpaceDN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b w:val="0"/>
                <w:kern w:val="0"/>
                <w:sz w:val="18"/>
                <w:szCs w:val="21"/>
                <w:lang w:val="en"/>
              </w:rPr>
            </w:pPr>
            <w:ins w:id="12" w:author="HyoJu Cho" w:date="2021-02-16T11:00:00Z">
              <w:r>
                <w:rPr>
                  <w:rFonts w:eastAsiaTheme="minorHAnsi" w:cs="Arial" w:hint="eastAsia"/>
                  <w:b w:val="0"/>
                  <w:kern w:val="0"/>
                  <w:sz w:val="18"/>
                  <w:szCs w:val="21"/>
                  <w:lang w:val="en"/>
                </w:rPr>
                <w:t>여성</w:t>
              </w:r>
            </w:ins>
            <w:del w:id="13" w:author="HyoJu Cho" w:date="2021-02-16T11:00:00Z">
              <w:r w:rsidR="00DB5364" w:rsidDel="0048202B">
                <w:rPr>
                  <w:rFonts w:eastAsiaTheme="minorHAnsi" w:cs="Arial"/>
                  <w:b w:val="0"/>
                  <w:kern w:val="0"/>
                  <w:sz w:val="18"/>
                  <w:szCs w:val="21"/>
                  <w:lang w:val="en"/>
                </w:rPr>
                <w:delText>1996</w:delText>
              </w:r>
            </w:del>
          </w:p>
        </w:tc>
      </w:tr>
      <w:tr w:rsidR="001B6F67" w:rsidRPr="007907E2" w:rsidTr="0075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  <w:trPrChange w:id="14" w:author="HyoJu Cho" w:date="2021-03-31T08:24:00Z">
            <w:trPr>
              <w:gridAfter w:val="0"/>
              <w:trHeight w:val="39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right w:val="dotted" w:sz="4" w:space="0" w:color="A6A6A6" w:themeColor="background1" w:themeShade="A6"/>
            </w:tcBorders>
            <w:vAlign w:val="center"/>
            <w:tcPrChange w:id="15" w:author="HyoJu Cho" w:date="2021-03-31T08:24:00Z">
              <w:tcPr>
                <w:tcW w:w="1985" w:type="dxa"/>
                <w:tcBorders>
                  <w:right w:val="dotted" w:sz="4" w:space="0" w:color="A6A6A6" w:themeColor="background1" w:themeShade="A6"/>
                </w:tcBorders>
                <w:vAlign w:val="center"/>
              </w:tcPr>
            </w:tcPrChange>
          </w:tcPr>
          <w:p w:rsidR="00E71B3E" w:rsidRPr="007907E2" w:rsidRDefault="00DB5364" w:rsidP="00E71B3E">
            <w:pPr>
              <w:widowControl/>
              <w:wordWrap/>
              <w:autoSpaceDE/>
              <w:autoSpaceDN/>
              <w:outlineLvl w:val="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r>
              <w:rPr>
                <w:rFonts w:eastAsiaTheme="minorHAnsi" w:cs="Arial" w:hint="eastAsia"/>
                <w:color w:val="333333"/>
                <w:kern w:val="0"/>
                <w:sz w:val="18"/>
                <w:szCs w:val="21"/>
                <w:lang w:val="en"/>
              </w:rPr>
              <w:t>학교명</w:t>
            </w:r>
          </w:p>
        </w:tc>
        <w:tc>
          <w:tcPr>
            <w:tcW w:w="3409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tcPrChange w:id="16" w:author="HyoJu Cho" w:date="2021-03-31T08:24:00Z">
              <w:tcPr>
                <w:tcW w:w="3402" w:type="dxa"/>
                <w:gridSpan w:val="2"/>
                <w:tcBorders>
                  <w:left w:val="dotted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</w:tcPrChange>
          </w:tcPr>
          <w:p w:rsidR="00EB05ED" w:rsidRPr="00DB5364" w:rsidRDefault="00DB5364" w:rsidP="007D2B2F">
            <w:pPr>
              <w:widowControl/>
              <w:wordWrap/>
              <w:autoSpaceDE/>
              <w:autoSpaceDN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한국대학교</w:t>
            </w:r>
            <w:proofErr w:type="spellEnd"/>
          </w:p>
        </w:tc>
        <w:tc>
          <w:tcPr>
            <w:tcW w:w="2152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  <w:tcPrChange w:id="17" w:author="HyoJu Cho" w:date="2021-03-31T08:24:00Z">
              <w:tcPr>
                <w:tcW w:w="2148" w:type="dxa"/>
                <w:gridSpan w:val="2"/>
                <w:tcBorders>
                  <w:left w:val="single" w:sz="4" w:space="0" w:color="A6A6A6" w:themeColor="background1" w:themeShade="A6"/>
                  <w:right w:val="dotted" w:sz="4" w:space="0" w:color="A6A6A6" w:themeColor="background1" w:themeShade="A6"/>
                </w:tcBorders>
                <w:vAlign w:val="center"/>
              </w:tcPr>
            </w:tcPrChange>
          </w:tcPr>
          <w:p w:rsidR="00463A91" w:rsidRPr="007907E2" w:rsidRDefault="00FB2BE7" w:rsidP="001B6F67">
            <w:pPr>
              <w:widowControl/>
              <w:wordWrap/>
              <w:autoSpaceDE/>
              <w:autoSpaceDN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/>
                <w:color w:val="333333"/>
                <w:kern w:val="0"/>
                <w:sz w:val="18"/>
                <w:szCs w:val="21"/>
                <w:lang w:val="en"/>
              </w:rPr>
            </w:pPr>
            <w:r>
              <w:rPr>
                <w:rFonts w:eastAsiaTheme="minorHAnsi" w:cs="Arial" w:hint="eastAsia"/>
                <w:b/>
                <w:color w:val="333333"/>
                <w:kern w:val="0"/>
                <w:sz w:val="18"/>
                <w:szCs w:val="21"/>
                <w:lang w:val="en"/>
              </w:rPr>
              <w:t>전공</w:t>
            </w:r>
          </w:p>
        </w:tc>
        <w:tc>
          <w:tcPr>
            <w:tcW w:w="2338" w:type="dxa"/>
            <w:tcBorders>
              <w:left w:val="dotted" w:sz="4" w:space="0" w:color="A6A6A6" w:themeColor="background1" w:themeShade="A6"/>
            </w:tcBorders>
            <w:vAlign w:val="center"/>
            <w:tcPrChange w:id="18" w:author="HyoJu Cho" w:date="2021-03-31T08:24:00Z">
              <w:tcPr>
                <w:tcW w:w="2333" w:type="dxa"/>
                <w:gridSpan w:val="2"/>
                <w:tcBorders>
                  <w:left w:val="dotted" w:sz="4" w:space="0" w:color="A6A6A6" w:themeColor="background1" w:themeShade="A6"/>
                </w:tcBorders>
                <w:vAlign w:val="center"/>
              </w:tcPr>
            </w:tcPrChange>
          </w:tcPr>
          <w:p w:rsidR="00EB05ED" w:rsidRPr="00DB5364" w:rsidRDefault="00DB5364" w:rsidP="008B5F65">
            <w:pPr>
              <w:widowControl/>
              <w:wordWrap/>
              <w:autoSpaceDE/>
              <w:autoSpaceDN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금속신소재공학</w:t>
            </w:r>
          </w:p>
        </w:tc>
      </w:tr>
      <w:tr w:rsidR="00DB5364" w:rsidRPr="007907E2" w:rsidTr="007529B2">
        <w:trPr>
          <w:trHeight w:val="491"/>
          <w:trPrChange w:id="19" w:author="HyoJu Cho" w:date="2021-03-31T08:24:00Z">
            <w:trPr>
              <w:gridAfter w:val="0"/>
              <w:trHeight w:val="32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right w:val="dotted" w:sz="4" w:space="0" w:color="A6A6A6" w:themeColor="background1" w:themeShade="A6"/>
            </w:tcBorders>
            <w:vAlign w:val="center"/>
            <w:tcPrChange w:id="20" w:author="HyoJu Cho" w:date="2021-03-31T08:24:00Z">
              <w:tcPr>
                <w:tcW w:w="1985" w:type="dxa"/>
                <w:tcBorders>
                  <w:right w:val="dotted" w:sz="4" w:space="0" w:color="A6A6A6" w:themeColor="background1" w:themeShade="A6"/>
                </w:tcBorders>
                <w:vAlign w:val="center"/>
              </w:tcPr>
            </w:tcPrChange>
          </w:tcPr>
          <w:p w:rsidR="00DB5364" w:rsidRDefault="00FB2BE7" w:rsidP="001B6F67">
            <w:pPr>
              <w:widowControl/>
              <w:wordWrap/>
              <w:autoSpaceDE/>
              <w:autoSpaceDN/>
              <w:outlineLvl w:val="4"/>
              <w:rPr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r>
              <w:rPr>
                <w:rFonts w:eastAsiaTheme="minorHAnsi" w:cs="Arial" w:hint="eastAsia"/>
                <w:color w:val="333333"/>
                <w:kern w:val="0"/>
                <w:sz w:val="18"/>
                <w:szCs w:val="21"/>
                <w:lang w:val="en"/>
              </w:rPr>
              <w:t>학년 및 학기</w:t>
            </w:r>
          </w:p>
        </w:tc>
        <w:tc>
          <w:tcPr>
            <w:tcW w:w="3409" w:type="dxa"/>
            <w:tcBorders>
              <w:top w:val="single" w:sz="4" w:space="0" w:color="7F7F7F" w:themeColor="text1" w:themeTint="80"/>
              <w:left w:val="dotted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  <w:tcPrChange w:id="21" w:author="HyoJu Cho" w:date="2021-03-31T08:24:00Z">
              <w:tcPr>
                <w:tcW w:w="3402" w:type="dxa"/>
                <w:gridSpan w:val="2"/>
                <w:tcBorders>
                  <w:top w:val="single" w:sz="4" w:space="0" w:color="7F7F7F" w:themeColor="text1" w:themeTint="80"/>
                  <w:left w:val="dotted" w:sz="4" w:space="0" w:color="A6A6A6" w:themeColor="background1" w:themeShade="A6"/>
                  <w:bottom w:val="single" w:sz="4" w:space="0" w:color="7F7F7F" w:themeColor="text1" w:themeTint="80"/>
                  <w:right w:val="single" w:sz="4" w:space="0" w:color="A6A6A6" w:themeColor="background1" w:themeShade="A6"/>
                </w:tcBorders>
                <w:vAlign w:val="center"/>
              </w:tcPr>
            </w:tcPrChange>
          </w:tcPr>
          <w:p w:rsidR="00DB5364" w:rsidRDefault="00AA09B7" w:rsidP="00DB5364">
            <w:pPr>
              <w:widowControl/>
              <w:wordWrap/>
              <w:autoSpaceDE/>
              <w:autoSpaceDN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kern w:val="0"/>
                <w:sz w:val="18"/>
                <w:szCs w:val="21"/>
                <w:lang w:val="en"/>
              </w:rPr>
            </w:pPr>
            <w:r>
              <w:rPr>
                <w:rFonts w:eastAsiaTheme="minorHAnsi" w:cs="Arial" w:hint="eastAsia"/>
                <w:kern w:val="0"/>
                <w:sz w:val="18"/>
                <w:szCs w:val="21"/>
                <w:lang w:val="en"/>
              </w:rPr>
              <w:t xml:space="preserve">4학년 </w:t>
            </w:r>
            <w:r>
              <w:rPr>
                <w:rFonts w:eastAsiaTheme="minorHAnsi" w:cs="Arial"/>
                <w:kern w:val="0"/>
                <w:sz w:val="18"/>
                <w:szCs w:val="21"/>
                <w:lang w:val="en"/>
              </w:rPr>
              <w:t>1</w:t>
            </w:r>
            <w:r>
              <w:rPr>
                <w:rFonts w:eastAsiaTheme="minorHAnsi" w:cs="Arial" w:hint="eastAsia"/>
                <w:kern w:val="0"/>
                <w:sz w:val="18"/>
                <w:szCs w:val="21"/>
                <w:lang w:val="en"/>
              </w:rPr>
              <w:t>학기</w:t>
            </w:r>
          </w:p>
        </w:tc>
        <w:tc>
          <w:tcPr>
            <w:tcW w:w="2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dotted" w:sz="4" w:space="0" w:color="A6A6A6" w:themeColor="background1" w:themeShade="A6"/>
            </w:tcBorders>
            <w:vAlign w:val="center"/>
            <w:tcPrChange w:id="22" w:author="HyoJu Cho" w:date="2021-03-31T08:24:00Z">
              <w:tcPr>
                <w:tcW w:w="2148" w:type="dxa"/>
                <w:gridSpan w:val="2"/>
                <w:tcBorders>
                  <w:top w:val="single" w:sz="4" w:space="0" w:color="7F7F7F" w:themeColor="text1" w:themeTint="80"/>
                  <w:left w:val="single" w:sz="4" w:space="0" w:color="A6A6A6" w:themeColor="background1" w:themeShade="A6"/>
                  <w:bottom w:val="single" w:sz="4" w:space="0" w:color="7F7F7F" w:themeColor="text1" w:themeTint="80"/>
                  <w:right w:val="dotted" w:sz="4" w:space="0" w:color="A6A6A6" w:themeColor="background1" w:themeShade="A6"/>
                </w:tcBorders>
                <w:vAlign w:val="center"/>
              </w:tcPr>
            </w:tcPrChange>
          </w:tcPr>
          <w:p w:rsidR="00DB5364" w:rsidRPr="007907E2" w:rsidRDefault="00AA09B7" w:rsidP="001B6F67">
            <w:pPr>
              <w:widowControl/>
              <w:wordWrap/>
              <w:autoSpaceDE/>
              <w:autoSpaceDN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b/>
                <w:color w:val="333333"/>
                <w:kern w:val="0"/>
                <w:sz w:val="18"/>
                <w:szCs w:val="21"/>
                <w:lang w:val="en"/>
              </w:rPr>
            </w:pPr>
            <w:proofErr w:type="spellStart"/>
            <w:r>
              <w:rPr>
                <w:rFonts w:eastAsiaTheme="minorHAnsi" w:cs="Arial" w:hint="eastAsia"/>
                <w:b/>
                <w:color w:val="333333"/>
                <w:kern w:val="0"/>
                <w:sz w:val="18"/>
                <w:szCs w:val="21"/>
                <w:lang w:val="en"/>
              </w:rPr>
              <w:t>평균평점</w:t>
            </w:r>
            <w:proofErr w:type="spellEnd"/>
          </w:p>
        </w:tc>
        <w:tc>
          <w:tcPr>
            <w:tcW w:w="2338" w:type="dxa"/>
            <w:tcBorders>
              <w:left w:val="dotted" w:sz="4" w:space="0" w:color="A6A6A6" w:themeColor="background1" w:themeShade="A6"/>
            </w:tcBorders>
            <w:vAlign w:val="center"/>
            <w:tcPrChange w:id="23" w:author="HyoJu Cho" w:date="2021-03-31T08:24:00Z">
              <w:tcPr>
                <w:tcW w:w="2333" w:type="dxa"/>
                <w:gridSpan w:val="2"/>
                <w:tcBorders>
                  <w:left w:val="dotted" w:sz="4" w:space="0" w:color="A6A6A6" w:themeColor="background1" w:themeShade="A6"/>
                </w:tcBorders>
                <w:vAlign w:val="center"/>
              </w:tcPr>
            </w:tcPrChange>
          </w:tcPr>
          <w:p w:rsidR="00DB5364" w:rsidRPr="00DB5364" w:rsidRDefault="00AA09B7" w:rsidP="001B6F67">
            <w:pPr>
              <w:widowControl/>
              <w:wordWrap/>
              <w:autoSpaceDE/>
              <w:autoSpaceDN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kern w:val="0"/>
                <w:sz w:val="18"/>
                <w:szCs w:val="21"/>
                <w:lang w:val="en"/>
              </w:rPr>
            </w:pPr>
            <w:r>
              <w:rPr>
                <w:rFonts w:eastAsiaTheme="minorHAnsi" w:cs="Arial"/>
                <w:kern w:val="0"/>
                <w:sz w:val="18"/>
                <w:szCs w:val="21"/>
                <w:lang w:val="en"/>
              </w:rPr>
              <w:t>4.0/4.5</w:t>
            </w:r>
          </w:p>
        </w:tc>
      </w:tr>
      <w:tr w:rsidR="001B6F67" w:rsidRPr="007907E2" w:rsidTr="00752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  <w:trPrChange w:id="24" w:author="HyoJu Cho" w:date="2021-03-31T08:24:00Z">
            <w:trPr>
              <w:gridAfter w:val="0"/>
              <w:trHeight w:val="32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right w:val="dotted" w:sz="4" w:space="0" w:color="A6A6A6" w:themeColor="background1" w:themeShade="A6"/>
            </w:tcBorders>
            <w:vAlign w:val="center"/>
            <w:tcPrChange w:id="25" w:author="HyoJu Cho" w:date="2021-03-31T08:24:00Z">
              <w:tcPr>
                <w:tcW w:w="1985" w:type="dxa"/>
                <w:tcBorders>
                  <w:right w:val="dotted" w:sz="4" w:space="0" w:color="A6A6A6" w:themeColor="background1" w:themeShade="A6"/>
                </w:tcBorders>
                <w:vAlign w:val="center"/>
              </w:tcPr>
            </w:tcPrChange>
          </w:tcPr>
          <w:p w:rsidR="00463A91" w:rsidRPr="007907E2" w:rsidRDefault="00DB5364" w:rsidP="001B6F67">
            <w:pPr>
              <w:widowControl/>
              <w:wordWrap/>
              <w:autoSpaceDE/>
              <w:autoSpaceDN/>
              <w:outlineLvl w:val="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r>
              <w:rPr>
                <w:rFonts w:eastAsiaTheme="minorHAnsi" w:cs="Arial" w:hint="eastAsia"/>
                <w:color w:val="333333"/>
                <w:kern w:val="0"/>
                <w:sz w:val="18"/>
                <w:szCs w:val="21"/>
                <w:lang w:val="en"/>
              </w:rPr>
              <w:t>주소지 (시</w:t>
            </w:r>
            <w:proofErr w:type="gramStart"/>
            <w:r>
              <w:rPr>
                <w:rFonts w:eastAsiaTheme="minorHAnsi" w:cs="Arial" w:hint="eastAsia"/>
                <w:color w:val="333333"/>
                <w:kern w:val="0"/>
                <w:sz w:val="18"/>
                <w:szCs w:val="21"/>
                <w:lang w:val="en"/>
              </w:rPr>
              <w:t>,군,구</w:t>
            </w:r>
            <w:proofErr w:type="gramEnd"/>
            <w:r>
              <w:rPr>
                <w:rFonts w:eastAsiaTheme="minorHAnsi" w:cs="Arial" w:hint="eastAsia"/>
                <w:color w:val="333333"/>
                <w:kern w:val="0"/>
                <w:sz w:val="18"/>
                <w:szCs w:val="21"/>
                <w:lang w:val="en"/>
              </w:rPr>
              <w:t>)</w:t>
            </w:r>
          </w:p>
        </w:tc>
        <w:tc>
          <w:tcPr>
            <w:tcW w:w="3409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tcPrChange w:id="26" w:author="HyoJu Cho" w:date="2021-03-31T08:24:00Z">
              <w:tcPr>
                <w:tcW w:w="3402" w:type="dxa"/>
                <w:gridSpan w:val="2"/>
                <w:tcBorders>
                  <w:left w:val="dotted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</w:tcPrChange>
          </w:tcPr>
          <w:p w:rsidR="00463A91" w:rsidRPr="00DB5364" w:rsidRDefault="00DB5364" w:rsidP="00DB5364">
            <w:pPr>
              <w:widowControl/>
              <w:wordWrap/>
              <w:autoSpaceDE/>
              <w:autoSpaceDN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kern w:val="0"/>
                <w:sz w:val="18"/>
                <w:szCs w:val="21"/>
                <w:lang w:val="en"/>
              </w:rPr>
            </w:pPr>
            <w:r>
              <w:rPr>
                <w:rFonts w:eastAsiaTheme="minorHAnsi" w:cs="Arial" w:hint="eastAsia"/>
                <w:kern w:val="0"/>
                <w:sz w:val="18"/>
                <w:szCs w:val="21"/>
                <w:lang w:val="en"/>
              </w:rPr>
              <w:t xml:space="preserve">대구 달서구 </w:t>
            </w:r>
          </w:p>
        </w:tc>
        <w:tc>
          <w:tcPr>
            <w:tcW w:w="2152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  <w:tcPrChange w:id="27" w:author="HyoJu Cho" w:date="2021-03-31T08:24:00Z">
              <w:tcPr>
                <w:tcW w:w="2148" w:type="dxa"/>
                <w:gridSpan w:val="2"/>
                <w:tcBorders>
                  <w:left w:val="single" w:sz="4" w:space="0" w:color="A6A6A6" w:themeColor="background1" w:themeShade="A6"/>
                  <w:right w:val="dotted" w:sz="4" w:space="0" w:color="A6A6A6" w:themeColor="background1" w:themeShade="A6"/>
                </w:tcBorders>
                <w:vAlign w:val="center"/>
              </w:tcPr>
            </w:tcPrChange>
          </w:tcPr>
          <w:p w:rsidR="00463A91" w:rsidRPr="007907E2" w:rsidRDefault="0048202B">
            <w:pPr>
              <w:widowControl/>
              <w:wordWrap/>
              <w:autoSpaceDE/>
              <w:autoSpaceDN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/>
                <w:color w:val="333333"/>
                <w:kern w:val="0"/>
                <w:sz w:val="18"/>
                <w:szCs w:val="21"/>
                <w:lang w:val="en"/>
              </w:rPr>
            </w:pPr>
            <w:proofErr w:type="spellStart"/>
            <w:ins w:id="28" w:author="HyoJu Cho" w:date="2021-02-16T11:00:00Z">
              <w:r>
                <w:rPr>
                  <w:rFonts w:eastAsiaTheme="minorHAnsi" w:cs="Arial" w:hint="eastAsia"/>
                  <w:b/>
                  <w:color w:val="333333"/>
                  <w:kern w:val="0"/>
                  <w:sz w:val="18"/>
                  <w:szCs w:val="21"/>
                  <w:lang w:val="en"/>
                </w:rPr>
                <w:t>출생연도</w:t>
              </w:r>
            </w:ins>
            <w:proofErr w:type="spellEnd"/>
            <w:del w:id="29" w:author="HyoJu Cho" w:date="2021-02-16T11:00:00Z">
              <w:r w:rsidR="00AA09B7" w:rsidDel="0048202B">
                <w:rPr>
                  <w:rFonts w:eastAsiaTheme="minorHAnsi" w:cs="Arial" w:hint="eastAsia"/>
                  <w:b/>
                  <w:color w:val="333333"/>
                  <w:kern w:val="0"/>
                  <w:sz w:val="18"/>
                  <w:szCs w:val="21"/>
                  <w:lang w:val="en"/>
                </w:rPr>
                <w:delText>연락처</w:delText>
              </w:r>
            </w:del>
          </w:p>
        </w:tc>
        <w:tc>
          <w:tcPr>
            <w:tcW w:w="2338" w:type="dxa"/>
            <w:tcBorders>
              <w:left w:val="dotted" w:sz="4" w:space="0" w:color="A6A6A6" w:themeColor="background1" w:themeShade="A6"/>
            </w:tcBorders>
            <w:vAlign w:val="center"/>
            <w:tcPrChange w:id="30" w:author="HyoJu Cho" w:date="2021-03-31T08:24:00Z">
              <w:tcPr>
                <w:tcW w:w="2333" w:type="dxa"/>
                <w:gridSpan w:val="2"/>
                <w:tcBorders>
                  <w:left w:val="dotted" w:sz="4" w:space="0" w:color="A6A6A6" w:themeColor="background1" w:themeShade="A6"/>
                </w:tcBorders>
                <w:vAlign w:val="center"/>
              </w:tcPr>
            </w:tcPrChange>
          </w:tcPr>
          <w:p w:rsidR="00463A91" w:rsidRPr="00DB5364" w:rsidRDefault="0048202B" w:rsidP="001B6F67">
            <w:pPr>
              <w:widowControl/>
              <w:wordWrap/>
              <w:autoSpaceDE/>
              <w:autoSpaceDN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kern w:val="0"/>
                <w:sz w:val="18"/>
                <w:szCs w:val="21"/>
                <w:lang w:val="en"/>
              </w:rPr>
            </w:pPr>
            <w:ins w:id="31" w:author="HyoJu Cho" w:date="2021-02-16T11:00:00Z">
              <w:r>
                <w:rPr>
                  <w:rFonts w:eastAsiaTheme="minorHAnsi" w:cs="Arial"/>
                  <w:kern w:val="0"/>
                  <w:sz w:val="18"/>
                  <w:szCs w:val="21"/>
                  <w:lang w:val="en"/>
                </w:rPr>
                <w:t>1996</w:t>
              </w:r>
            </w:ins>
            <w:del w:id="32" w:author="HyoJu Cho" w:date="2021-02-16T11:00:00Z">
              <w:r w:rsidR="00AA09B7" w:rsidDel="0048202B">
                <w:rPr>
                  <w:rFonts w:eastAsiaTheme="minorHAnsi" w:cs="Arial"/>
                  <w:kern w:val="0"/>
                  <w:sz w:val="18"/>
                  <w:szCs w:val="21"/>
                  <w:lang w:val="en"/>
                </w:rPr>
                <w:delText>010-1234-5678</w:delText>
              </w:r>
            </w:del>
          </w:p>
        </w:tc>
      </w:tr>
      <w:tr w:rsidR="0048202B" w:rsidRPr="007907E2" w:rsidTr="007529B2">
        <w:trPr>
          <w:trHeight w:val="491"/>
          <w:ins w:id="33" w:author="HyoJu Cho" w:date="2021-02-16T11:01:00Z"/>
          <w:trPrChange w:id="34" w:author="HyoJu Cho" w:date="2021-03-31T08:24:00Z">
            <w:trPr>
              <w:trHeight w:val="49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right w:val="dotted" w:sz="4" w:space="0" w:color="A6A6A6" w:themeColor="background1" w:themeShade="A6"/>
            </w:tcBorders>
            <w:vAlign w:val="center"/>
            <w:tcPrChange w:id="35" w:author="HyoJu Cho" w:date="2021-03-31T08:24:00Z">
              <w:tcPr>
                <w:tcW w:w="1989" w:type="dxa"/>
                <w:gridSpan w:val="2"/>
                <w:tcBorders>
                  <w:right w:val="dotted" w:sz="4" w:space="0" w:color="A6A6A6" w:themeColor="background1" w:themeShade="A6"/>
                </w:tcBorders>
                <w:vAlign w:val="center"/>
              </w:tcPr>
            </w:tcPrChange>
          </w:tcPr>
          <w:p w:rsidR="0048202B" w:rsidRDefault="0048202B" w:rsidP="001B6F67">
            <w:pPr>
              <w:widowControl/>
              <w:wordWrap/>
              <w:autoSpaceDE/>
              <w:autoSpaceDN/>
              <w:outlineLvl w:val="4"/>
              <w:rPr>
                <w:ins w:id="36" w:author="HyoJu Cho" w:date="2021-02-16T11:01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ins w:id="37" w:author="HyoJu Cho" w:date="2021-02-16T11:01:00Z">
              <w:r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t>이메일</w:t>
              </w:r>
            </w:ins>
          </w:p>
        </w:tc>
        <w:tc>
          <w:tcPr>
            <w:tcW w:w="3409" w:type="dxa"/>
            <w:tcBorders>
              <w:top w:val="single" w:sz="4" w:space="0" w:color="7F7F7F" w:themeColor="text1" w:themeTint="80"/>
              <w:left w:val="dotted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  <w:tcPrChange w:id="38" w:author="HyoJu Cho" w:date="2021-03-31T08:24:00Z">
              <w:tcPr>
                <w:tcW w:w="3409" w:type="dxa"/>
                <w:gridSpan w:val="2"/>
                <w:tcBorders>
                  <w:top w:val="single" w:sz="4" w:space="0" w:color="7F7F7F" w:themeColor="text1" w:themeTint="80"/>
                  <w:left w:val="dotted" w:sz="4" w:space="0" w:color="A6A6A6" w:themeColor="background1" w:themeShade="A6"/>
                  <w:bottom w:val="single" w:sz="4" w:space="0" w:color="7F7F7F" w:themeColor="text1" w:themeTint="80"/>
                  <w:right w:val="single" w:sz="4" w:space="0" w:color="A6A6A6" w:themeColor="background1" w:themeShade="A6"/>
                </w:tcBorders>
                <w:vAlign w:val="center"/>
              </w:tcPr>
            </w:tcPrChange>
          </w:tcPr>
          <w:p w:rsidR="0048202B" w:rsidRDefault="00E045A9" w:rsidP="00DB5364">
            <w:pPr>
              <w:widowControl/>
              <w:wordWrap/>
              <w:autoSpaceDE/>
              <w:autoSpaceDN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9" w:author="HyoJu Cho" w:date="2021-02-16T11:01:00Z"/>
                <w:rFonts w:eastAsiaTheme="minorHAnsi" w:cs="Arial"/>
                <w:kern w:val="0"/>
                <w:sz w:val="18"/>
                <w:szCs w:val="21"/>
                <w:lang w:val="en"/>
              </w:rPr>
            </w:pPr>
            <w:ins w:id="40" w:author="HyoJu Cho" w:date="2021-02-16T11:51:00Z">
              <w:r>
                <w:rPr>
                  <w:rFonts w:eastAsiaTheme="minorHAnsi" w:cs="Arial"/>
                  <w:kern w:val="0"/>
                  <w:sz w:val="18"/>
                  <w:szCs w:val="21"/>
                  <w:lang w:val="en"/>
                </w:rPr>
                <w:fldChar w:fldCharType="begin"/>
              </w:r>
              <w:r>
                <w:rPr>
                  <w:rFonts w:eastAsiaTheme="minorHAnsi" w:cs="Arial"/>
                  <w:kern w:val="0"/>
                  <w:sz w:val="18"/>
                  <w:szCs w:val="21"/>
                  <w:lang w:val="en"/>
                </w:rPr>
                <w:instrText xml:space="preserve"> HYPERLINK "mailto:G</w:instrText>
              </w:r>
              <w:r>
                <w:rPr>
                  <w:rFonts w:eastAsiaTheme="minorHAnsi" w:cs="Arial" w:hint="eastAsia"/>
                  <w:kern w:val="0"/>
                  <w:sz w:val="18"/>
                  <w:szCs w:val="21"/>
                  <w:lang w:val="en"/>
                </w:rPr>
                <w:instrText>ildong.hong@novelis.com</w:instrText>
              </w:r>
              <w:r>
                <w:rPr>
                  <w:rFonts w:eastAsiaTheme="minorHAnsi" w:cs="Arial"/>
                  <w:kern w:val="0"/>
                  <w:sz w:val="18"/>
                  <w:szCs w:val="21"/>
                  <w:lang w:val="en"/>
                </w:rPr>
                <w:instrText xml:space="preserve">" </w:instrText>
              </w:r>
              <w:r>
                <w:rPr>
                  <w:rFonts w:eastAsiaTheme="minorHAnsi" w:cs="Arial"/>
                  <w:kern w:val="0"/>
                  <w:sz w:val="18"/>
                  <w:szCs w:val="21"/>
                  <w:lang w:val="en"/>
                </w:rPr>
                <w:fldChar w:fldCharType="separate"/>
              </w:r>
              <w:r w:rsidRPr="004C74EF">
                <w:rPr>
                  <w:rStyle w:val="a7"/>
                  <w:rFonts w:eastAsiaTheme="minorHAnsi" w:cs="Arial"/>
                  <w:kern w:val="0"/>
                  <w:sz w:val="18"/>
                  <w:szCs w:val="21"/>
                  <w:lang w:val="en"/>
                </w:rPr>
                <w:t>G</w:t>
              </w:r>
              <w:r w:rsidRPr="004C74EF">
                <w:rPr>
                  <w:rStyle w:val="a7"/>
                  <w:rFonts w:eastAsiaTheme="minorHAnsi" w:cs="Arial" w:hint="eastAsia"/>
                  <w:kern w:val="0"/>
                  <w:sz w:val="18"/>
                  <w:szCs w:val="21"/>
                  <w:lang w:val="en"/>
                </w:rPr>
                <w:t>ildong.hong@novelis.com</w:t>
              </w:r>
              <w:r>
                <w:rPr>
                  <w:rFonts w:eastAsiaTheme="minorHAnsi" w:cs="Arial"/>
                  <w:kern w:val="0"/>
                  <w:sz w:val="18"/>
                  <w:szCs w:val="21"/>
                  <w:lang w:val="en"/>
                </w:rPr>
                <w:fldChar w:fldCharType="end"/>
              </w:r>
            </w:ins>
          </w:p>
        </w:tc>
        <w:tc>
          <w:tcPr>
            <w:tcW w:w="2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dotted" w:sz="4" w:space="0" w:color="A6A6A6" w:themeColor="background1" w:themeShade="A6"/>
            </w:tcBorders>
            <w:vAlign w:val="center"/>
            <w:tcPrChange w:id="41" w:author="HyoJu Cho" w:date="2021-03-31T08:24:00Z">
              <w:tcPr>
                <w:tcW w:w="2152" w:type="dxa"/>
                <w:gridSpan w:val="2"/>
                <w:tcBorders>
                  <w:top w:val="single" w:sz="4" w:space="0" w:color="7F7F7F" w:themeColor="text1" w:themeTint="80"/>
                  <w:left w:val="single" w:sz="4" w:space="0" w:color="A6A6A6" w:themeColor="background1" w:themeShade="A6"/>
                  <w:bottom w:val="single" w:sz="4" w:space="0" w:color="7F7F7F" w:themeColor="text1" w:themeTint="80"/>
                  <w:right w:val="dotted" w:sz="4" w:space="0" w:color="A6A6A6" w:themeColor="background1" w:themeShade="A6"/>
                </w:tcBorders>
                <w:vAlign w:val="center"/>
              </w:tcPr>
            </w:tcPrChange>
          </w:tcPr>
          <w:p w:rsidR="0048202B" w:rsidRDefault="0048202B" w:rsidP="0048202B">
            <w:pPr>
              <w:widowControl/>
              <w:wordWrap/>
              <w:autoSpaceDE/>
              <w:autoSpaceDN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2" w:author="HyoJu Cho" w:date="2021-02-16T11:01:00Z"/>
                <w:rFonts w:eastAsiaTheme="minorHAnsi" w:cs="Arial"/>
                <w:b/>
                <w:color w:val="333333"/>
                <w:kern w:val="0"/>
                <w:sz w:val="18"/>
                <w:szCs w:val="21"/>
                <w:lang w:val="en"/>
              </w:rPr>
            </w:pPr>
            <w:ins w:id="43" w:author="HyoJu Cho" w:date="2021-02-16T11:01:00Z">
              <w:r>
                <w:rPr>
                  <w:rFonts w:eastAsiaTheme="minorHAnsi" w:cs="Arial" w:hint="eastAsia"/>
                  <w:b/>
                  <w:color w:val="333333"/>
                  <w:kern w:val="0"/>
                  <w:sz w:val="18"/>
                  <w:szCs w:val="21"/>
                  <w:lang w:val="en"/>
                </w:rPr>
                <w:t>연락처</w:t>
              </w:r>
            </w:ins>
          </w:p>
        </w:tc>
        <w:tc>
          <w:tcPr>
            <w:tcW w:w="2338" w:type="dxa"/>
            <w:tcBorders>
              <w:left w:val="dotted" w:sz="4" w:space="0" w:color="A6A6A6" w:themeColor="background1" w:themeShade="A6"/>
            </w:tcBorders>
            <w:vAlign w:val="center"/>
            <w:tcPrChange w:id="44" w:author="HyoJu Cho" w:date="2021-03-31T08:24:00Z">
              <w:tcPr>
                <w:tcW w:w="2338" w:type="dxa"/>
                <w:gridSpan w:val="2"/>
                <w:tcBorders>
                  <w:left w:val="dotted" w:sz="4" w:space="0" w:color="A6A6A6" w:themeColor="background1" w:themeShade="A6"/>
                </w:tcBorders>
                <w:vAlign w:val="center"/>
              </w:tcPr>
            </w:tcPrChange>
          </w:tcPr>
          <w:p w:rsidR="0048202B" w:rsidRDefault="00E045A9" w:rsidP="001B6F67">
            <w:pPr>
              <w:widowControl/>
              <w:wordWrap/>
              <w:autoSpaceDE/>
              <w:autoSpaceDN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5" w:author="HyoJu Cho" w:date="2021-02-16T11:01:00Z"/>
                <w:rFonts w:eastAsiaTheme="minorHAnsi" w:cs="Arial"/>
                <w:kern w:val="0"/>
                <w:sz w:val="18"/>
                <w:szCs w:val="21"/>
                <w:lang w:val="en"/>
              </w:rPr>
            </w:pPr>
            <w:ins w:id="46" w:author="HyoJu Cho" w:date="2021-02-16T11:51:00Z">
              <w:r>
                <w:rPr>
                  <w:rFonts w:eastAsiaTheme="minorHAnsi" w:cs="Arial"/>
                  <w:kern w:val="0"/>
                  <w:sz w:val="18"/>
                  <w:szCs w:val="21"/>
                  <w:lang w:val="en"/>
                </w:rPr>
                <w:t>010-1234-5678</w:t>
              </w:r>
            </w:ins>
          </w:p>
        </w:tc>
      </w:tr>
      <w:tr w:rsidR="00281398" w:rsidRPr="007907E2" w:rsidDel="0048202B" w:rsidTr="0048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  <w:del w:id="47" w:author="HyoJu Cho" w:date="2021-02-16T11:01:00Z"/>
          <w:trPrChange w:id="48" w:author="HyoJu Cho" w:date="2021-02-16T10:57:00Z">
            <w:trPr>
              <w:gridAfter w:val="0"/>
              <w:trHeight w:val="32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right w:val="dotted" w:sz="4" w:space="0" w:color="A6A6A6" w:themeColor="background1" w:themeShade="A6"/>
            </w:tcBorders>
            <w:vAlign w:val="center"/>
            <w:tcPrChange w:id="49" w:author="HyoJu Cho" w:date="2021-02-16T10:57:00Z">
              <w:tcPr>
                <w:tcW w:w="1985" w:type="dxa"/>
                <w:tcBorders>
                  <w:right w:val="dotted" w:sz="4" w:space="0" w:color="A6A6A6" w:themeColor="background1" w:themeShade="A6"/>
                </w:tcBorders>
                <w:vAlign w:val="center"/>
              </w:tcPr>
            </w:tcPrChange>
          </w:tcPr>
          <w:p w:rsidR="00281398" w:rsidDel="0048202B" w:rsidRDefault="00281398" w:rsidP="001B6F67">
            <w:pPr>
              <w:widowControl/>
              <w:wordWrap/>
              <w:autoSpaceDE/>
              <w:autoSpaceDN/>
              <w:outlineLvl w:val="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50" w:author="HyoJu Cho" w:date="2021-02-16T11:01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51" w:author="HyoJu Cho" w:date="2021-02-16T11:01:00Z">
              <w:r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이메일</w:delText>
              </w:r>
            </w:del>
          </w:p>
        </w:tc>
        <w:tc>
          <w:tcPr>
            <w:tcW w:w="7899" w:type="dxa"/>
            <w:gridSpan w:val="3"/>
            <w:tcBorders>
              <w:left w:val="dotted" w:sz="4" w:space="0" w:color="A6A6A6" w:themeColor="background1" w:themeShade="A6"/>
            </w:tcBorders>
            <w:vAlign w:val="center"/>
            <w:tcPrChange w:id="52" w:author="HyoJu Cho" w:date="2021-02-16T10:57:00Z">
              <w:tcPr>
                <w:tcW w:w="7883" w:type="dxa"/>
                <w:gridSpan w:val="6"/>
                <w:tcBorders>
                  <w:left w:val="dotted" w:sz="4" w:space="0" w:color="A6A6A6" w:themeColor="background1" w:themeShade="A6"/>
                </w:tcBorders>
                <w:vAlign w:val="center"/>
              </w:tcPr>
            </w:tcPrChange>
          </w:tcPr>
          <w:p w:rsidR="00281398" w:rsidRPr="00DB5364" w:rsidDel="0048202B" w:rsidRDefault="00281398" w:rsidP="001B6F67">
            <w:pPr>
              <w:widowControl/>
              <w:wordWrap/>
              <w:autoSpaceDE/>
              <w:autoSpaceDN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53" w:author="HyoJu Cho" w:date="2021-02-16T11:01:00Z"/>
                <w:rFonts w:eastAsiaTheme="minorHAnsi" w:cs="Arial"/>
                <w:kern w:val="0"/>
                <w:sz w:val="18"/>
                <w:szCs w:val="21"/>
                <w:lang w:val="en"/>
              </w:rPr>
            </w:pPr>
          </w:p>
        </w:tc>
      </w:tr>
    </w:tbl>
    <w:p w:rsidR="00463A91" w:rsidRPr="007907E2" w:rsidDel="00E045A9" w:rsidRDefault="00463A91" w:rsidP="00463A91">
      <w:pPr>
        <w:widowControl/>
        <w:shd w:val="clear" w:color="auto" w:fill="FFFFFF"/>
        <w:wordWrap/>
        <w:autoSpaceDE/>
        <w:autoSpaceDN/>
        <w:spacing w:after="150" w:line="240" w:lineRule="auto"/>
        <w:jc w:val="left"/>
        <w:outlineLvl w:val="4"/>
        <w:rPr>
          <w:del w:id="54" w:author="HyoJu Cho" w:date="2021-02-16T11:51:00Z"/>
          <w:rFonts w:eastAsiaTheme="minorHAnsi" w:cs="Arial"/>
          <w:color w:val="333333"/>
          <w:kern w:val="0"/>
          <w:sz w:val="18"/>
          <w:szCs w:val="21"/>
          <w:lang w:val="en"/>
        </w:rPr>
      </w:pPr>
    </w:p>
    <w:p w:rsidR="0048202B" w:rsidRDefault="0048202B" w:rsidP="00067993">
      <w:pPr>
        <w:widowControl/>
        <w:shd w:val="clear" w:color="auto" w:fill="FFFFFF"/>
        <w:wordWrap/>
        <w:autoSpaceDE/>
        <w:autoSpaceDN/>
        <w:spacing w:after="150" w:line="240" w:lineRule="auto"/>
        <w:jc w:val="left"/>
        <w:outlineLvl w:val="4"/>
        <w:rPr>
          <w:ins w:id="55" w:author="HyoJu Cho" w:date="2021-02-16T11:02:00Z"/>
          <w:rFonts w:eastAsiaTheme="minorHAnsi" w:cs="Arial"/>
          <w:b/>
          <w:color w:val="333333"/>
          <w:kern w:val="0"/>
          <w:szCs w:val="20"/>
          <w:lang w:val="en"/>
        </w:rPr>
      </w:pPr>
    </w:p>
    <w:p w:rsidR="0048202B" w:rsidRDefault="007529B2" w:rsidP="00067993">
      <w:pPr>
        <w:widowControl/>
        <w:shd w:val="clear" w:color="auto" w:fill="FFFFFF"/>
        <w:wordWrap/>
        <w:autoSpaceDE/>
        <w:autoSpaceDN/>
        <w:spacing w:after="150" w:line="240" w:lineRule="auto"/>
        <w:jc w:val="left"/>
        <w:outlineLvl w:val="4"/>
        <w:rPr>
          <w:ins w:id="56" w:author="HyoJu Cho" w:date="2021-02-16T10:57:00Z"/>
          <w:rFonts w:eastAsiaTheme="minorHAnsi" w:cs="Arial"/>
          <w:b/>
          <w:color w:val="333333"/>
          <w:kern w:val="0"/>
          <w:szCs w:val="20"/>
          <w:lang w:val="en"/>
        </w:rPr>
      </w:pPr>
      <w:ins w:id="57" w:author="HyoJu Cho" w:date="2021-02-16T11:02:00Z">
        <w:r>
          <w:rPr>
            <w:rFonts w:eastAsiaTheme="minorHAnsi" w:cs="Arial"/>
            <w:b/>
            <w:color w:val="333333"/>
            <w:kern w:val="0"/>
            <w:szCs w:val="20"/>
            <w:lang w:val="en"/>
          </w:rPr>
          <w:t>2</w:t>
        </w:r>
      </w:ins>
      <w:del w:id="58" w:author="HyoJu Cho" w:date="2021-02-16T11:02:00Z">
        <w:r w:rsidR="00E71B3E" w:rsidDel="0048202B">
          <w:rPr>
            <w:rFonts w:eastAsiaTheme="minorHAnsi" w:cs="Arial"/>
            <w:b/>
            <w:color w:val="333333"/>
            <w:kern w:val="0"/>
            <w:szCs w:val="20"/>
            <w:lang w:val="en"/>
          </w:rPr>
          <w:delText>2</w:delText>
        </w:r>
      </w:del>
      <w:r w:rsidR="00E71B3E">
        <w:rPr>
          <w:rFonts w:eastAsiaTheme="minorHAnsi" w:cs="Arial"/>
          <w:b/>
          <w:color w:val="333333"/>
          <w:kern w:val="0"/>
          <w:szCs w:val="20"/>
          <w:lang w:val="en"/>
        </w:rPr>
        <w:t xml:space="preserve">. </w:t>
      </w:r>
      <w:del w:id="59" w:author="HyoJu Cho" w:date="2021-02-16T10:24:00Z">
        <w:r w:rsidR="00E71B3E" w:rsidDel="00F5146D">
          <w:rPr>
            <w:rFonts w:eastAsiaTheme="minorHAnsi" w:cs="Arial" w:hint="eastAsia"/>
            <w:b/>
            <w:color w:val="333333"/>
            <w:kern w:val="0"/>
            <w:szCs w:val="20"/>
            <w:lang w:val="en"/>
          </w:rPr>
          <w:delText>경력사항 (최근 경력부터 기재 요망)</w:delText>
        </w:r>
      </w:del>
      <w:ins w:id="60" w:author="HyoJu Cho" w:date="2021-02-16T10:24:00Z">
        <w:r w:rsidR="00F5146D">
          <w:rPr>
            <w:rFonts w:eastAsiaTheme="minorHAnsi" w:cs="Arial" w:hint="eastAsia"/>
            <w:b/>
            <w:color w:val="333333"/>
            <w:kern w:val="0"/>
            <w:szCs w:val="20"/>
            <w:lang w:val="en"/>
          </w:rPr>
          <w:t xml:space="preserve">장학 </w:t>
        </w:r>
      </w:ins>
      <w:ins w:id="61" w:author="HyoJu Cho" w:date="2021-02-16T10:33:00Z">
        <w:r w:rsidR="00F5146D">
          <w:rPr>
            <w:rFonts w:eastAsiaTheme="minorHAnsi" w:cs="Arial" w:hint="eastAsia"/>
            <w:b/>
            <w:color w:val="333333"/>
            <w:kern w:val="0"/>
            <w:szCs w:val="20"/>
            <w:lang w:val="en"/>
          </w:rPr>
          <w:t>수혜</w:t>
        </w:r>
      </w:ins>
      <w:ins w:id="62" w:author="HyoJu Cho" w:date="2021-02-16T10:24:00Z">
        <w:r w:rsidR="00F5146D">
          <w:rPr>
            <w:rFonts w:eastAsiaTheme="minorHAnsi" w:cs="Arial" w:hint="eastAsia"/>
            <w:b/>
            <w:color w:val="333333"/>
            <w:kern w:val="0"/>
            <w:szCs w:val="20"/>
            <w:lang w:val="en"/>
          </w:rPr>
          <w:t xml:space="preserve"> 및 필수 내용 확인</w:t>
        </w:r>
      </w:ins>
    </w:p>
    <w:p w:rsidR="0048202B" w:rsidRDefault="0048202B" w:rsidP="00067993">
      <w:pPr>
        <w:widowControl/>
        <w:shd w:val="clear" w:color="auto" w:fill="FFFFFF"/>
        <w:wordWrap/>
        <w:autoSpaceDE/>
        <w:autoSpaceDN/>
        <w:spacing w:after="150" w:line="240" w:lineRule="auto"/>
        <w:jc w:val="left"/>
        <w:outlineLvl w:val="4"/>
        <w:rPr>
          <w:ins w:id="63" w:author="HyoJu Cho" w:date="2021-02-16T11:01:00Z"/>
          <w:rFonts w:eastAsiaTheme="minorHAnsi" w:cs="Arial"/>
          <w:color w:val="333333"/>
          <w:kern w:val="0"/>
          <w:szCs w:val="20"/>
          <w:lang w:val="en"/>
        </w:rPr>
      </w:pPr>
      <w:ins w:id="64" w:author="HyoJu Cho" w:date="2021-02-16T10:57:00Z">
        <w:r w:rsidRPr="0048202B">
          <w:rPr>
            <w:rFonts w:eastAsiaTheme="minorHAnsi" w:cs="Arial"/>
            <w:color w:val="333333"/>
            <w:kern w:val="0"/>
            <w:szCs w:val="20"/>
            <w:lang w:val="en"/>
            <w:rPrChange w:id="65" w:author="HyoJu Cho" w:date="2021-02-16T10:57:00Z">
              <w:rPr>
                <w:rFonts w:eastAsiaTheme="minorHAnsi" w:cs="Arial"/>
                <w:b/>
                <w:color w:val="333333"/>
                <w:kern w:val="0"/>
                <w:szCs w:val="20"/>
                <w:lang w:val="en"/>
              </w:rPr>
            </w:rPrChange>
          </w:rPr>
          <w:t>1) 202</w:t>
        </w:r>
      </w:ins>
      <w:ins w:id="66" w:author="IT" w:date="2022-03-31T11:30:00Z">
        <w:r w:rsidR="008953DB">
          <w:rPr>
            <w:rFonts w:eastAsiaTheme="minorHAnsi" w:cs="Arial"/>
            <w:color w:val="333333"/>
            <w:kern w:val="0"/>
            <w:szCs w:val="20"/>
            <w:lang w:val="en"/>
          </w:rPr>
          <w:t>2</w:t>
        </w:r>
      </w:ins>
      <w:ins w:id="67" w:author="HyoJu Cho" w:date="2021-02-16T10:57:00Z">
        <w:del w:id="68" w:author="IT" w:date="2022-03-31T11:30:00Z">
          <w:r w:rsidRPr="0048202B" w:rsidDel="008953DB">
            <w:rPr>
              <w:rFonts w:eastAsiaTheme="minorHAnsi" w:cs="Arial"/>
              <w:color w:val="333333"/>
              <w:kern w:val="0"/>
              <w:szCs w:val="20"/>
              <w:lang w:val="en"/>
              <w:rPrChange w:id="69" w:author="HyoJu Cho" w:date="2021-02-16T10:57:00Z">
                <w:rPr>
                  <w:rFonts w:eastAsiaTheme="minorHAnsi" w:cs="Arial"/>
                  <w:b/>
                  <w:color w:val="333333"/>
                  <w:kern w:val="0"/>
                  <w:szCs w:val="20"/>
                  <w:lang w:val="en"/>
                </w:rPr>
              </w:rPrChange>
            </w:rPr>
            <w:delText>1</w:delText>
          </w:r>
        </w:del>
        <w:r w:rsidRPr="0048202B">
          <w:rPr>
            <w:rFonts w:eastAsiaTheme="minorHAnsi" w:cs="Arial"/>
            <w:color w:val="333333"/>
            <w:kern w:val="0"/>
            <w:szCs w:val="20"/>
            <w:lang w:val="en"/>
            <w:rPrChange w:id="70" w:author="HyoJu Cho" w:date="2021-02-16T10:57:00Z">
              <w:rPr>
                <w:rFonts w:eastAsiaTheme="minorHAnsi" w:cs="Arial"/>
                <w:b/>
                <w:color w:val="333333"/>
                <w:kern w:val="0"/>
                <w:szCs w:val="20"/>
                <w:lang w:val="en"/>
              </w:rPr>
            </w:rPrChange>
          </w:rPr>
          <w:t>학년</w:t>
        </w:r>
        <w:r>
          <w:rPr>
            <w:rFonts w:eastAsiaTheme="minorHAnsi" w:cs="Arial"/>
            <w:color w:val="333333"/>
            <w:kern w:val="0"/>
            <w:szCs w:val="20"/>
            <w:lang w:val="en"/>
          </w:rPr>
          <w:t xml:space="preserve"> 1-2</w:t>
        </w:r>
      </w:ins>
      <w:ins w:id="71" w:author="HyoJu Cho" w:date="2021-02-16T10:58:00Z"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 xml:space="preserve">학기 </w:t>
        </w:r>
      </w:ins>
      <w:ins w:id="72" w:author="HyoJu Cho" w:date="2021-02-16T10:57:00Z">
        <w:r w:rsidRPr="005C3856">
          <w:rPr>
            <w:rFonts w:eastAsiaTheme="minorHAnsi" w:cs="Arial" w:hint="eastAsia"/>
            <w:color w:val="333333"/>
            <w:kern w:val="0"/>
            <w:szCs w:val="20"/>
            <w:u w:val="single"/>
            <w:lang w:val="en"/>
            <w:rPrChange w:id="73" w:author="HyoJu Cho" w:date="2021-03-31T08:25:00Z">
              <w:rPr>
                <w:rFonts w:eastAsiaTheme="minorHAnsi" w:cs="Arial" w:hint="eastAsia"/>
                <w:b/>
                <w:color w:val="333333"/>
                <w:kern w:val="0"/>
                <w:szCs w:val="20"/>
                <w:lang w:val="en"/>
              </w:rPr>
            </w:rPrChange>
          </w:rPr>
          <w:t>국가</w:t>
        </w:r>
      </w:ins>
      <w:ins w:id="74" w:author="HyoJu Cho" w:date="2021-02-16T10:58:00Z">
        <w:r w:rsidRPr="005C3856">
          <w:rPr>
            <w:rFonts w:eastAsiaTheme="minorHAnsi" w:cs="Arial" w:hint="eastAsia"/>
            <w:color w:val="333333"/>
            <w:kern w:val="0"/>
            <w:szCs w:val="20"/>
            <w:u w:val="single"/>
            <w:lang w:val="en"/>
            <w:rPrChange w:id="75" w:author="HyoJu Cho" w:date="2021-03-31T08:25:00Z">
              <w:rPr>
                <w:rFonts w:eastAsiaTheme="minorHAnsi" w:cs="Arial" w:hint="eastAsia"/>
                <w:color w:val="333333"/>
                <w:kern w:val="0"/>
                <w:szCs w:val="20"/>
                <w:lang w:val="en"/>
              </w:rPr>
            </w:rPrChange>
          </w:rPr>
          <w:t>장학금</w:t>
        </w:r>
        <w:r w:rsidRPr="005C3856">
          <w:rPr>
            <w:rFonts w:eastAsiaTheme="minorHAnsi" w:cs="Arial"/>
            <w:color w:val="333333"/>
            <w:kern w:val="0"/>
            <w:szCs w:val="20"/>
            <w:u w:val="single"/>
            <w:lang w:val="en"/>
            <w:rPrChange w:id="76" w:author="HyoJu Cho" w:date="2021-03-31T08:25:00Z">
              <w:rPr>
                <w:rFonts w:eastAsiaTheme="minorHAnsi" w:cs="Arial"/>
                <w:color w:val="333333"/>
                <w:kern w:val="0"/>
                <w:szCs w:val="20"/>
                <w:lang w:val="en"/>
              </w:rPr>
            </w:rPrChange>
          </w:rPr>
          <w:t xml:space="preserve"> 또는 </w:t>
        </w:r>
      </w:ins>
      <w:ins w:id="77" w:author="HyoJu Cho" w:date="2021-02-16T10:57:00Z">
        <w:r w:rsidRPr="005C3856">
          <w:rPr>
            <w:rFonts w:eastAsiaTheme="minorHAnsi" w:cs="Arial" w:hint="eastAsia"/>
            <w:color w:val="333333"/>
            <w:kern w:val="0"/>
            <w:szCs w:val="20"/>
            <w:u w:val="single"/>
            <w:lang w:val="en"/>
            <w:rPrChange w:id="78" w:author="HyoJu Cho" w:date="2021-03-31T08:25:00Z">
              <w:rPr>
                <w:rFonts w:eastAsiaTheme="minorHAnsi" w:cs="Arial" w:hint="eastAsia"/>
                <w:b/>
                <w:color w:val="333333"/>
                <w:kern w:val="0"/>
                <w:szCs w:val="20"/>
                <w:lang w:val="en"/>
              </w:rPr>
            </w:rPrChange>
          </w:rPr>
          <w:t>교내</w:t>
        </w:r>
        <w:r w:rsidRPr="005C3856">
          <w:rPr>
            <w:rFonts w:eastAsiaTheme="minorHAnsi" w:cs="Arial"/>
            <w:color w:val="333333"/>
            <w:kern w:val="0"/>
            <w:szCs w:val="20"/>
            <w:u w:val="single"/>
            <w:lang w:val="en"/>
            <w:rPrChange w:id="79" w:author="HyoJu Cho" w:date="2021-03-31T08:25:00Z">
              <w:rPr>
                <w:rFonts w:eastAsiaTheme="minorHAnsi" w:cs="Arial"/>
                <w:b/>
                <w:color w:val="333333"/>
                <w:kern w:val="0"/>
                <w:szCs w:val="20"/>
                <w:lang w:val="en"/>
              </w:rPr>
            </w:rPrChange>
          </w:rPr>
          <w:t xml:space="preserve"> 성적우수 장학금을 제외한</w:t>
        </w:r>
        <w:r w:rsidRPr="0048202B">
          <w:rPr>
            <w:rFonts w:eastAsiaTheme="minorHAnsi" w:cs="Arial"/>
            <w:color w:val="333333"/>
            <w:kern w:val="0"/>
            <w:szCs w:val="20"/>
            <w:lang w:val="en"/>
            <w:rPrChange w:id="80" w:author="HyoJu Cho" w:date="2021-02-16T10:57:00Z">
              <w:rPr>
                <w:rFonts w:eastAsiaTheme="minorHAnsi" w:cs="Arial"/>
                <w:b/>
                <w:color w:val="333333"/>
                <w:kern w:val="0"/>
                <w:szCs w:val="20"/>
                <w:lang w:val="en"/>
              </w:rPr>
            </w:rPrChange>
          </w:rPr>
          <w:t xml:space="preserve"> </w:t>
        </w:r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 xml:space="preserve">타 기관으로부터 학업 </w:t>
        </w:r>
      </w:ins>
      <w:ins w:id="81" w:author="HyoJu Cho" w:date="2021-02-16T10:58:00Z"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 xml:space="preserve">장려금 형태의 장학금을 지급받고 있거나, 지급받을 계획이 있습니까? </w:t>
        </w:r>
      </w:ins>
      <w:ins w:id="82" w:author="HyoJu Cho" w:date="2021-02-16T11:00:00Z">
        <w:r>
          <w:rPr>
            <w:rFonts w:eastAsiaTheme="minorHAnsi" w:cs="Arial"/>
            <w:color w:val="333333"/>
            <w:kern w:val="0"/>
            <w:szCs w:val="20"/>
            <w:lang w:val="en"/>
          </w:rPr>
          <w:t>(</w:t>
        </w:r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>체크박스를 더블클릭하여 해당</w:t>
        </w:r>
      </w:ins>
      <w:ins w:id="83" w:author="HyoJu Cho" w:date="2021-02-16T11:07:00Z"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 xml:space="preserve"> </w:t>
        </w:r>
      </w:ins>
      <w:ins w:id="84" w:author="HyoJu Cho" w:date="2021-02-16T11:00:00Z"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>란에 표시)</w:t>
        </w:r>
      </w:ins>
    </w:p>
    <w:p w:rsidR="0048202B" w:rsidRDefault="0048202B" w:rsidP="00067993">
      <w:pPr>
        <w:widowControl/>
        <w:shd w:val="clear" w:color="auto" w:fill="FFFFFF"/>
        <w:wordWrap/>
        <w:autoSpaceDE/>
        <w:autoSpaceDN/>
        <w:spacing w:after="150" w:line="240" w:lineRule="auto"/>
        <w:jc w:val="left"/>
        <w:outlineLvl w:val="4"/>
        <w:rPr>
          <w:ins w:id="85" w:author="HyoJu Cho" w:date="2021-02-16T10:59:00Z"/>
          <w:rFonts w:eastAsiaTheme="minorHAnsi" w:cs="Arial"/>
          <w:color w:val="333333"/>
          <w:kern w:val="0"/>
          <w:szCs w:val="20"/>
          <w:lang w:val="en"/>
        </w:rPr>
      </w:pPr>
      <w:ins w:id="86" w:author="HyoJu Cho" w:date="2021-02-16T11:01:00Z">
        <w:r>
          <w:rPr>
            <w:rFonts w:eastAsiaTheme="minorHAnsi" w:cs="Arial"/>
            <w:color w:val="333333"/>
            <w:kern w:val="0"/>
            <w:szCs w:val="20"/>
            <w:lang w:val="en"/>
          </w:rPr>
          <w:t xml:space="preserve">* </w:t>
        </w:r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>타 기관과 중복 수혜가 확인될 경우, 장학금 지급이 취소될 수 있습니다.</w:t>
        </w:r>
        <w:r>
          <w:rPr>
            <w:rFonts w:eastAsiaTheme="minorHAnsi" w:cs="Arial"/>
            <w:color w:val="333333"/>
            <w:kern w:val="0"/>
            <w:szCs w:val="20"/>
            <w:lang w:val="en"/>
          </w:rPr>
          <w:t xml:space="preserve"> </w:t>
        </w:r>
      </w:ins>
    </w:p>
    <w:p w:rsidR="0048202B" w:rsidRDefault="0048202B">
      <w:pPr>
        <w:widowControl/>
        <w:shd w:val="clear" w:color="auto" w:fill="FFFFFF"/>
        <w:wordWrap/>
        <w:autoSpaceDE/>
        <w:autoSpaceDN/>
        <w:spacing w:after="150" w:line="240" w:lineRule="auto"/>
        <w:jc w:val="center"/>
        <w:outlineLvl w:val="4"/>
        <w:rPr>
          <w:ins w:id="87" w:author="HyoJu Cho" w:date="2021-02-16T11:05:00Z"/>
          <w:rStyle w:val="CheckBoxChar"/>
          <w:rFonts w:ascii="Arial" w:hAnsi="Arial" w:cs="Arial"/>
          <w:color w:val="auto"/>
          <w:sz w:val="22"/>
          <w:szCs w:val="20"/>
          <w:lang w:eastAsia="ko-KR"/>
        </w:rPr>
        <w:pPrChange w:id="88" w:author="HyoJu Cho" w:date="2021-02-16T11:01:00Z">
          <w:pPr>
            <w:widowControl/>
            <w:shd w:val="clear" w:color="auto" w:fill="FFFFFF"/>
            <w:wordWrap/>
            <w:autoSpaceDE/>
            <w:autoSpaceDN/>
            <w:spacing w:after="150" w:line="240" w:lineRule="auto"/>
            <w:jc w:val="left"/>
            <w:outlineLvl w:val="4"/>
          </w:pPr>
        </w:pPrChange>
      </w:pPr>
      <w:ins w:id="89" w:author="HyoJu Cho" w:date="2021-02-16T10:59:00Z">
        <w:r w:rsidRPr="0048202B">
          <w:rPr>
            <w:rStyle w:val="CheckBoxChar"/>
            <w:rFonts w:ascii="Arial" w:hAnsi="Arial" w:cs="Arial"/>
            <w:color w:val="auto"/>
            <w:sz w:val="22"/>
            <w:szCs w:val="20"/>
            <w:rPrChange w:id="90" w:author="HyoJu Cho" w:date="2021-02-16T11:00:00Z">
              <w:rPr>
                <w:rStyle w:val="CheckBoxChar"/>
                <w:rFonts w:ascii="Arial" w:hAnsi="Arial" w:cs="Arial"/>
                <w:szCs w:val="20"/>
              </w:rPr>
            </w:rPrChange>
          </w:rPr>
          <w:fldChar w:fldCharType="begin">
            <w:ffData>
              <w:name w:val="Check3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48202B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  <w:rPrChange w:id="91" w:author="HyoJu Cho" w:date="2021-02-16T11:00:00Z">
              <w:rPr>
                <w:rStyle w:val="CheckBoxChar"/>
                <w:rFonts w:ascii="Arial" w:hAnsi="Arial" w:cs="Arial"/>
                <w:szCs w:val="20"/>
                <w:lang w:eastAsia="ko-KR"/>
              </w:rPr>
            </w:rPrChange>
          </w:rPr>
          <w:instrText xml:space="preserve"> FORMCHECKBOX </w:instrText>
        </w:r>
        <w:r w:rsidR="00C510FE">
          <w:rPr>
            <w:rStyle w:val="CheckBoxChar"/>
            <w:rFonts w:ascii="Arial" w:hAnsi="Arial" w:cs="Arial"/>
            <w:color w:val="auto"/>
            <w:sz w:val="22"/>
            <w:szCs w:val="20"/>
          </w:rPr>
        </w:r>
        <w:r w:rsidR="00C510FE">
          <w:rPr>
            <w:rStyle w:val="CheckBoxChar"/>
            <w:rFonts w:ascii="Arial" w:hAnsi="Arial" w:cs="Arial"/>
            <w:color w:val="auto"/>
            <w:sz w:val="22"/>
            <w:szCs w:val="20"/>
          </w:rPr>
          <w:fldChar w:fldCharType="separate"/>
        </w:r>
        <w:r w:rsidRPr="0048202B">
          <w:rPr>
            <w:rStyle w:val="CheckBoxChar"/>
            <w:rFonts w:ascii="Arial" w:hAnsi="Arial" w:cs="Arial"/>
            <w:color w:val="auto"/>
            <w:sz w:val="22"/>
            <w:szCs w:val="20"/>
            <w:rPrChange w:id="92" w:author="HyoJu Cho" w:date="2021-02-16T11:00:00Z">
              <w:rPr>
                <w:rStyle w:val="CheckBoxChar"/>
                <w:rFonts w:ascii="Arial" w:hAnsi="Arial" w:cs="Arial"/>
                <w:szCs w:val="20"/>
              </w:rPr>
            </w:rPrChange>
          </w:rPr>
          <w:fldChar w:fldCharType="end"/>
        </w:r>
        <w:r w:rsidRPr="0048202B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  <w:rPrChange w:id="93" w:author="HyoJu Cho" w:date="2021-02-16T11:00:00Z">
              <w:rPr>
                <w:rStyle w:val="CheckBoxChar"/>
                <w:rFonts w:ascii="Arial" w:hAnsi="Arial" w:cs="Arial"/>
                <w:szCs w:val="20"/>
                <w:lang w:eastAsia="ko-KR"/>
              </w:rPr>
            </w:rPrChange>
          </w:rPr>
          <w:t xml:space="preserve"> </w:t>
        </w:r>
        <w:r w:rsidRPr="0048202B">
          <w:rPr>
            <w:rStyle w:val="CheckBoxChar"/>
            <w:rFonts w:ascii="Arial" w:hAnsi="Arial" w:cs="Arial" w:hint="eastAsia"/>
            <w:color w:val="auto"/>
            <w:sz w:val="22"/>
            <w:szCs w:val="20"/>
            <w:lang w:eastAsia="ko-KR"/>
            <w:rPrChange w:id="94" w:author="HyoJu Cho" w:date="2021-02-16T11:00:00Z">
              <w:rPr>
                <w:rStyle w:val="CheckBoxChar"/>
                <w:rFonts w:ascii="Arial" w:hAnsi="Arial" w:cs="Arial" w:hint="eastAsia"/>
                <w:szCs w:val="20"/>
                <w:lang w:eastAsia="ko-KR"/>
              </w:rPr>
            </w:rPrChange>
          </w:rPr>
          <w:t>예</w:t>
        </w:r>
        <w:r w:rsidRPr="0048202B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  <w:rPrChange w:id="95" w:author="HyoJu Cho" w:date="2021-02-16T11:00:00Z">
              <w:rPr>
                <w:rStyle w:val="CheckBoxChar"/>
                <w:rFonts w:ascii="Arial" w:hAnsi="Arial" w:cs="Arial"/>
                <w:szCs w:val="20"/>
                <w:lang w:eastAsia="ko-KR"/>
              </w:rPr>
            </w:rPrChange>
          </w:rPr>
          <w:t xml:space="preserve">     </w:t>
        </w:r>
      </w:ins>
      <w:ins w:id="96" w:author="HyoJu Cho" w:date="2021-02-16T11:00:00Z">
        <w:r w:rsidRPr="0048202B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  <w:rPrChange w:id="97" w:author="HyoJu Cho" w:date="2021-02-16T11:00:00Z">
              <w:rPr>
                <w:rStyle w:val="CheckBoxChar"/>
                <w:rFonts w:ascii="Arial" w:hAnsi="Arial" w:cs="Arial"/>
                <w:sz w:val="22"/>
                <w:szCs w:val="20"/>
                <w:lang w:eastAsia="ko-KR"/>
              </w:rPr>
            </w:rPrChange>
          </w:rPr>
          <w:t xml:space="preserve">  </w:t>
        </w:r>
        <w:r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</w:rPr>
          <w:t xml:space="preserve">       </w:t>
        </w:r>
        <w:r w:rsidRPr="0048202B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  <w:rPrChange w:id="98" w:author="HyoJu Cho" w:date="2021-02-16T11:00:00Z">
              <w:rPr>
                <w:rStyle w:val="CheckBoxChar"/>
                <w:rFonts w:ascii="Arial" w:hAnsi="Arial" w:cs="Arial"/>
                <w:sz w:val="22"/>
                <w:szCs w:val="20"/>
                <w:lang w:eastAsia="ko-KR"/>
              </w:rPr>
            </w:rPrChange>
          </w:rPr>
          <w:t xml:space="preserve">       </w:t>
        </w:r>
      </w:ins>
      <w:ins w:id="99" w:author="HyoJu Cho" w:date="2021-02-16T10:59:00Z">
        <w:r w:rsidRPr="0048202B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  <w:rPrChange w:id="100" w:author="HyoJu Cho" w:date="2021-02-16T11:00:00Z">
              <w:rPr>
                <w:rStyle w:val="CheckBoxChar"/>
                <w:rFonts w:ascii="Arial" w:hAnsi="Arial" w:cs="Arial"/>
                <w:szCs w:val="20"/>
                <w:lang w:eastAsia="ko-KR"/>
              </w:rPr>
            </w:rPrChange>
          </w:rPr>
          <w:t xml:space="preserve"> </w:t>
        </w:r>
        <w:r w:rsidRPr="0048202B">
          <w:rPr>
            <w:rStyle w:val="CheckBoxChar"/>
            <w:rFonts w:ascii="Arial" w:hAnsi="Arial" w:cs="Arial"/>
            <w:color w:val="auto"/>
            <w:sz w:val="22"/>
            <w:szCs w:val="20"/>
            <w:rPrChange w:id="101" w:author="HyoJu Cho" w:date="2021-02-16T11:00:00Z">
              <w:rPr>
                <w:rStyle w:val="CheckBoxChar"/>
                <w:rFonts w:ascii="Arial" w:hAnsi="Arial" w:cs="Arial"/>
                <w:szCs w:val="20"/>
              </w:rPr>
            </w:rPrChange>
          </w:rPr>
          <w:fldChar w:fldCharType="begin">
            <w:ffData>
              <w:name w:val="Check3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48202B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  <w:rPrChange w:id="102" w:author="HyoJu Cho" w:date="2021-02-16T11:00:00Z">
              <w:rPr>
                <w:rStyle w:val="CheckBoxChar"/>
                <w:rFonts w:ascii="Arial" w:hAnsi="Arial" w:cs="Arial"/>
                <w:szCs w:val="20"/>
                <w:lang w:eastAsia="ko-KR"/>
              </w:rPr>
            </w:rPrChange>
          </w:rPr>
          <w:instrText xml:space="preserve"> FORMCHECKBOX </w:instrText>
        </w:r>
        <w:r w:rsidR="00C510FE">
          <w:rPr>
            <w:rStyle w:val="CheckBoxChar"/>
            <w:rFonts w:ascii="Arial" w:hAnsi="Arial" w:cs="Arial"/>
            <w:color w:val="auto"/>
            <w:sz w:val="22"/>
            <w:szCs w:val="20"/>
          </w:rPr>
        </w:r>
        <w:r w:rsidR="00C510FE">
          <w:rPr>
            <w:rStyle w:val="CheckBoxChar"/>
            <w:rFonts w:ascii="Arial" w:hAnsi="Arial" w:cs="Arial"/>
            <w:color w:val="auto"/>
            <w:sz w:val="22"/>
            <w:szCs w:val="20"/>
          </w:rPr>
          <w:fldChar w:fldCharType="separate"/>
        </w:r>
        <w:r w:rsidRPr="0048202B">
          <w:rPr>
            <w:rStyle w:val="CheckBoxChar"/>
            <w:rFonts w:ascii="Arial" w:hAnsi="Arial" w:cs="Arial"/>
            <w:color w:val="auto"/>
            <w:sz w:val="22"/>
            <w:szCs w:val="20"/>
            <w:rPrChange w:id="103" w:author="HyoJu Cho" w:date="2021-02-16T11:00:00Z">
              <w:rPr>
                <w:rStyle w:val="CheckBoxChar"/>
                <w:rFonts w:ascii="Arial" w:hAnsi="Arial" w:cs="Arial"/>
                <w:szCs w:val="20"/>
              </w:rPr>
            </w:rPrChange>
          </w:rPr>
          <w:fldChar w:fldCharType="end"/>
        </w:r>
        <w:r w:rsidRPr="0048202B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  <w:rPrChange w:id="104" w:author="HyoJu Cho" w:date="2021-02-16T11:00:00Z">
              <w:rPr>
                <w:rStyle w:val="CheckBoxChar"/>
                <w:rFonts w:ascii="Arial" w:hAnsi="Arial" w:cs="Arial"/>
                <w:szCs w:val="20"/>
                <w:lang w:eastAsia="ko-KR"/>
              </w:rPr>
            </w:rPrChange>
          </w:rPr>
          <w:t xml:space="preserve"> </w:t>
        </w:r>
        <w:r w:rsidRPr="0048202B">
          <w:rPr>
            <w:rStyle w:val="CheckBoxChar"/>
            <w:rFonts w:ascii="Arial" w:hAnsi="Arial" w:cs="Arial" w:hint="eastAsia"/>
            <w:color w:val="auto"/>
            <w:sz w:val="22"/>
            <w:szCs w:val="20"/>
            <w:lang w:eastAsia="ko-KR"/>
            <w:rPrChange w:id="105" w:author="HyoJu Cho" w:date="2021-02-16T11:00:00Z">
              <w:rPr>
                <w:rStyle w:val="CheckBoxChar"/>
                <w:rFonts w:ascii="Arial" w:hAnsi="Arial" w:cs="Arial" w:hint="eastAsia"/>
                <w:szCs w:val="20"/>
                <w:lang w:eastAsia="ko-KR"/>
              </w:rPr>
            </w:rPrChange>
          </w:rPr>
          <w:t>아니오</w:t>
        </w:r>
      </w:ins>
    </w:p>
    <w:p w:rsidR="0048202B" w:rsidRPr="0048202B" w:rsidRDefault="0048202B">
      <w:pPr>
        <w:widowControl/>
        <w:shd w:val="clear" w:color="auto" w:fill="FFFFFF"/>
        <w:wordWrap/>
        <w:autoSpaceDE/>
        <w:autoSpaceDN/>
        <w:spacing w:after="150" w:line="240" w:lineRule="auto"/>
        <w:jc w:val="center"/>
        <w:outlineLvl w:val="4"/>
        <w:rPr>
          <w:ins w:id="106" w:author="HyoJu Cho" w:date="2021-02-16T11:00:00Z"/>
          <w:rFonts w:eastAsiaTheme="minorHAnsi" w:cs="Arial"/>
          <w:kern w:val="0"/>
          <w:sz w:val="28"/>
          <w:szCs w:val="20"/>
          <w:lang w:val="en"/>
          <w:rPrChange w:id="107" w:author="HyoJu Cho" w:date="2021-02-16T11:01:00Z">
            <w:rPr>
              <w:ins w:id="108" w:author="HyoJu Cho" w:date="2021-02-16T11:00:00Z"/>
              <w:rFonts w:eastAsiaTheme="minorHAnsi" w:cs="Arial"/>
              <w:color w:val="333333"/>
              <w:kern w:val="0"/>
              <w:szCs w:val="20"/>
              <w:lang w:val="en"/>
            </w:rPr>
          </w:rPrChange>
        </w:rPr>
        <w:pPrChange w:id="109" w:author="HyoJu Cho" w:date="2021-02-16T11:01:00Z">
          <w:pPr>
            <w:widowControl/>
            <w:shd w:val="clear" w:color="auto" w:fill="FFFFFF"/>
            <w:wordWrap/>
            <w:autoSpaceDE/>
            <w:autoSpaceDN/>
            <w:spacing w:after="150" w:line="240" w:lineRule="auto"/>
            <w:jc w:val="left"/>
            <w:outlineLvl w:val="4"/>
          </w:pPr>
        </w:pPrChange>
      </w:pPr>
    </w:p>
    <w:p w:rsidR="0048202B" w:rsidRDefault="0048202B">
      <w:pPr>
        <w:widowControl/>
        <w:shd w:val="clear" w:color="auto" w:fill="FFFFFF"/>
        <w:wordWrap/>
        <w:autoSpaceDE/>
        <w:autoSpaceDN/>
        <w:spacing w:after="150" w:line="240" w:lineRule="auto"/>
        <w:jc w:val="left"/>
        <w:outlineLvl w:val="4"/>
        <w:rPr>
          <w:ins w:id="110" w:author="HyoJu Cho" w:date="2021-02-16T11:05:00Z"/>
          <w:rFonts w:eastAsiaTheme="minorHAnsi" w:cs="Arial"/>
          <w:color w:val="333333"/>
          <w:kern w:val="0"/>
          <w:szCs w:val="20"/>
          <w:lang w:val="en"/>
        </w:rPr>
        <w:pPrChange w:id="111" w:author="HyoJu Cho" w:date="2021-02-16T11:05:00Z">
          <w:pPr>
            <w:widowControl/>
            <w:shd w:val="clear" w:color="auto" w:fill="FFFFFF"/>
            <w:wordWrap/>
            <w:autoSpaceDE/>
            <w:autoSpaceDN/>
            <w:spacing w:after="150" w:line="240" w:lineRule="auto"/>
            <w:jc w:val="center"/>
            <w:outlineLvl w:val="4"/>
          </w:pPr>
        </w:pPrChange>
      </w:pPr>
      <w:ins w:id="112" w:author="HyoJu Cho" w:date="2021-02-16T11:00:00Z">
        <w:r>
          <w:rPr>
            <w:rFonts w:eastAsiaTheme="minorHAnsi" w:cs="Arial"/>
            <w:color w:val="333333"/>
            <w:kern w:val="0"/>
            <w:szCs w:val="20"/>
            <w:lang w:val="en"/>
          </w:rPr>
          <w:t xml:space="preserve">2) </w:t>
        </w:r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>노벨리스코리아</w:t>
        </w:r>
        <w:del w:id="113" w:author="IT" w:date="2022-03-31T11:32:00Z">
          <w:r w:rsidDel="00140495">
            <w:rPr>
              <w:rFonts w:eastAsiaTheme="minorHAnsi" w:cs="Arial" w:hint="eastAsia"/>
              <w:color w:val="333333"/>
              <w:kern w:val="0"/>
              <w:szCs w:val="20"/>
              <w:lang w:val="en"/>
            </w:rPr>
            <w:delText xml:space="preserve"> </w:delText>
          </w:r>
        </w:del>
      </w:ins>
      <w:ins w:id="114" w:author="HyoJu Cho" w:date="2021-02-16T11:01:00Z">
        <w:del w:id="115" w:author="IT" w:date="2022-03-31T11:32:00Z">
          <w:r w:rsidDel="00140495">
            <w:rPr>
              <w:rFonts w:eastAsiaTheme="minorHAnsi" w:cs="Arial" w:hint="eastAsia"/>
              <w:color w:val="333333"/>
              <w:kern w:val="0"/>
              <w:szCs w:val="20"/>
              <w:lang w:val="en"/>
            </w:rPr>
            <w:delText>여</w:delText>
          </w:r>
        </w:del>
        <w:del w:id="116" w:author="IT" w:date="2022-03-31T11:31:00Z">
          <w:r w:rsidDel="00140495">
            <w:rPr>
              <w:rFonts w:eastAsiaTheme="minorHAnsi" w:cs="Arial" w:hint="eastAsia"/>
              <w:color w:val="333333"/>
              <w:kern w:val="0"/>
              <w:szCs w:val="20"/>
              <w:lang w:val="en"/>
            </w:rPr>
            <w:delText>성</w:delText>
          </w:r>
        </w:del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 xml:space="preserve"> 공학 인재 프로그램은 2021년 여름 인턴십 프로그램을 포함하고 있습니다. </w:t>
        </w:r>
      </w:ins>
      <w:ins w:id="117" w:author="HyoJu Cho" w:date="2021-02-16T11:02:00Z"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 xml:space="preserve">만약 해당 인턴십 프로그램에 불참 시, </w:t>
        </w:r>
      </w:ins>
      <w:ins w:id="118" w:author="HyoJu Cho" w:date="2021-02-16T11:03:00Z"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 xml:space="preserve">2학기 장학금 수여가 제한될 수 </w:t>
        </w:r>
      </w:ins>
      <w:ins w:id="119" w:author="HyoJu Cho" w:date="2021-02-16T11:04:00Z"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 xml:space="preserve">있습니다. 이에 동의하십니까? </w:t>
        </w:r>
        <w:r>
          <w:rPr>
            <w:rFonts w:eastAsiaTheme="minorHAnsi" w:cs="Arial"/>
            <w:color w:val="333333"/>
            <w:kern w:val="0"/>
            <w:szCs w:val="20"/>
            <w:lang w:val="en"/>
          </w:rPr>
          <w:t xml:space="preserve">    </w:t>
        </w:r>
      </w:ins>
      <w:ins w:id="120" w:author="HyoJu Cho" w:date="2021-02-16T11:05:00Z">
        <w:r>
          <w:rPr>
            <w:rFonts w:eastAsiaTheme="minorHAnsi" w:cs="Arial"/>
            <w:color w:val="333333"/>
            <w:kern w:val="0"/>
            <w:szCs w:val="20"/>
            <w:lang w:val="en"/>
          </w:rPr>
          <w:t>(</w:t>
        </w:r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>체크박스를 더블클릭하여 해당</w:t>
        </w:r>
      </w:ins>
      <w:ins w:id="121" w:author="HyoJu Cho" w:date="2021-02-16T11:07:00Z"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 xml:space="preserve"> </w:t>
        </w:r>
      </w:ins>
      <w:ins w:id="122" w:author="HyoJu Cho" w:date="2021-02-16T11:05:00Z"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>란에 표시)</w:t>
        </w:r>
      </w:ins>
    </w:p>
    <w:p w:rsidR="0048202B" w:rsidRDefault="0048202B">
      <w:pPr>
        <w:widowControl/>
        <w:shd w:val="clear" w:color="auto" w:fill="FFFFFF"/>
        <w:wordWrap/>
        <w:autoSpaceDE/>
        <w:autoSpaceDN/>
        <w:spacing w:after="150" w:line="240" w:lineRule="auto"/>
        <w:jc w:val="center"/>
        <w:outlineLvl w:val="4"/>
        <w:rPr>
          <w:ins w:id="123" w:author="HyoJu Cho" w:date="2021-02-16T11:05:00Z"/>
          <w:rStyle w:val="CheckBoxChar"/>
          <w:rFonts w:ascii="Arial" w:hAnsi="Arial" w:cs="Arial"/>
          <w:color w:val="auto"/>
          <w:sz w:val="22"/>
          <w:szCs w:val="20"/>
          <w:lang w:eastAsia="ko-KR"/>
        </w:rPr>
      </w:pPr>
      <w:ins w:id="124" w:author="HyoJu Cho" w:date="2021-02-16T11:05:00Z">
        <w:r w:rsidRPr="0071177D">
          <w:rPr>
            <w:rStyle w:val="CheckBoxChar"/>
            <w:rFonts w:ascii="Arial" w:hAnsi="Arial" w:cs="Arial"/>
            <w:color w:val="auto"/>
            <w:sz w:val="22"/>
            <w:szCs w:val="20"/>
          </w:rPr>
          <w:fldChar w:fldCharType="begin">
            <w:ffData>
              <w:name w:val="Check3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</w:rPr>
          <w:instrText xml:space="preserve"> FORMCHECKBOX </w:instrText>
        </w:r>
        <w:r w:rsidR="00C510FE">
          <w:rPr>
            <w:rStyle w:val="CheckBoxChar"/>
            <w:rFonts w:ascii="Arial" w:hAnsi="Arial" w:cs="Arial"/>
            <w:color w:val="auto"/>
            <w:sz w:val="22"/>
            <w:szCs w:val="20"/>
          </w:rPr>
        </w:r>
        <w:r w:rsidR="00C510FE">
          <w:rPr>
            <w:rStyle w:val="CheckBoxChar"/>
            <w:rFonts w:ascii="Arial" w:hAnsi="Arial" w:cs="Arial"/>
            <w:color w:val="auto"/>
            <w:sz w:val="22"/>
            <w:szCs w:val="20"/>
          </w:rPr>
          <w:fldChar w:fldCharType="separate"/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</w:rPr>
          <w:fldChar w:fldCharType="end"/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</w:rPr>
          <w:t xml:space="preserve"> </w:t>
        </w:r>
        <w:r w:rsidRPr="0071177D">
          <w:rPr>
            <w:rStyle w:val="CheckBoxChar"/>
            <w:rFonts w:ascii="Arial" w:hAnsi="Arial" w:cs="Arial" w:hint="eastAsia"/>
            <w:color w:val="auto"/>
            <w:sz w:val="22"/>
            <w:szCs w:val="20"/>
            <w:lang w:eastAsia="ko-KR"/>
          </w:rPr>
          <w:t>예</w:t>
        </w:r>
        <w:r w:rsidRPr="0071177D">
          <w:rPr>
            <w:rStyle w:val="CheckBoxChar"/>
            <w:rFonts w:ascii="Arial" w:hAnsi="Arial" w:cs="Arial" w:hint="eastAsia"/>
            <w:color w:val="auto"/>
            <w:sz w:val="22"/>
            <w:szCs w:val="20"/>
            <w:lang w:eastAsia="ko-KR"/>
          </w:rPr>
          <w:t xml:space="preserve"> </w:t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</w:rPr>
          <w:t xml:space="preserve">      </w:t>
        </w:r>
        <w:r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</w:rPr>
          <w:t xml:space="preserve">       </w:t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</w:rPr>
          <w:t xml:space="preserve">        </w:t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</w:rPr>
          <w:fldChar w:fldCharType="begin">
            <w:ffData>
              <w:name w:val="Check3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</w:rPr>
          <w:instrText xml:space="preserve"> FORMCHECKBOX </w:instrText>
        </w:r>
        <w:r w:rsidR="00C510FE">
          <w:rPr>
            <w:rStyle w:val="CheckBoxChar"/>
            <w:rFonts w:ascii="Arial" w:hAnsi="Arial" w:cs="Arial"/>
            <w:color w:val="auto"/>
            <w:sz w:val="22"/>
            <w:szCs w:val="20"/>
          </w:rPr>
        </w:r>
        <w:r w:rsidR="00C510FE">
          <w:rPr>
            <w:rStyle w:val="CheckBoxChar"/>
            <w:rFonts w:ascii="Arial" w:hAnsi="Arial" w:cs="Arial"/>
            <w:color w:val="auto"/>
            <w:sz w:val="22"/>
            <w:szCs w:val="20"/>
          </w:rPr>
          <w:fldChar w:fldCharType="separate"/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</w:rPr>
          <w:fldChar w:fldCharType="end"/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</w:rPr>
          <w:t xml:space="preserve"> </w:t>
        </w:r>
        <w:r w:rsidRPr="0071177D">
          <w:rPr>
            <w:rStyle w:val="CheckBoxChar"/>
            <w:rFonts w:ascii="Arial" w:hAnsi="Arial" w:cs="Arial" w:hint="eastAsia"/>
            <w:color w:val="auto"/>
            <w:sz w:val="22"/>
            <w:szCs w:val="20"/>
            <w:lang w:eastAsia="ko-KR"/>
          </w:rPr>
          <w:t>아니오</w:t>
        </w:r>
      </w:ins>
    </w:p>
    <w:p w:rsidR="0048202B" w:rsidRDefault="0048202B">
      <w:pPr>
        <w:widowControl/>
        <w:shd w:val="clear" w:color="auto" w:fill="FFFFFF"/>
        <w:wordWrap/>
        <w:autoSpaceDE/>
        <w:autoSpaceDN/>
        <w:spacing w:after="150" w:line="240" w:lineRule="auto"/>
        <w:jc w:val="center"/>
        <w:outlineLvl w:val="4"/>
        <w:rPr>
          <w:ins w:id="125" w:author="HyoJu Cho" w:date="2021-02-16T11:05:00Z"/>
          <w:rStyle w:val="CheckBoxChar"/>
          <w:rFonts w:ascii="Arial" w:hAnsi="Arial" w:cs="Arial"/>
          <w:color w:val="auto"/>
          <w:sz w:val="22"/>
          <w:szCs w:val="20"/>
          <w:lang w:eastAsia="ko-KR"/>
        </w:rPr>
      </w:pPr>
    </w:p>
    <w:p w:rsidR="0048202B" w:rsidRDefault="0048202B" w:rsidP="0048202B">
      <w:pPr>
        <w:widowControl/>
        <w:shd w:val="clear" w:color="auto" w:fill="FFFFFF"/>
        <w:wordWrap/>
        <w:autoSpaceDE/>
        <w:autoSpaceDN/>
        <w:spacing w:after="150" w:line="240" w:lineRule="auto"/>
        <w:jc w:val="left"/>
        <w:outlineLvl w:val="4"/>
        <w:rPr>
          <w:ins w:id="126" w:author="HyoJu Cho" w:date="2021-02-16T11:05:00Z"/>
          <w:rFonts w:eastAsiaTheme="minorHAnsi" w:cs="Arial"/>
          <w:color w:val="333333"/>
          <w:kern w:val="0"/>
          <w:szCs w:val="20"/>
          <w:lang w:val="en"/>
        </w:rPr>
      </w:pPr>
      <w:ins w:id="127" w:author="HyoJu Cho" w:date="2021-02-16T11:05:00Z">
        <w:r>
          <w:rPr>
            <w:rFonts w:eastAsiaTheme="minorHAnsi" w:cs="Arial"/>
            <w:color w:val="333333"/>
            <w:kern w:val="0"/>
            <w:szCs w:val="20"/>
            <w:lang w:val="en"/>
          </w:rPr>
          <w:t xml:space="preserve">3) </w:t>
        </w:r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 xml:space="preserve">장학 수혜 기간 중 </w:t>
        </w:r>
      </w:ins>
      <w:ins w:id="128" w:author="HyoJu Cho" w:date="2021-02-16T11:06:00Z"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 xml:space="preserve">휴학, </w:t>
        </w:r>
      </w:ins>
      <w:ins w:id="129" w:author="HyoJu Cho" w:date="2021-02-16T11:07:00Z"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>자퇴, 조기졸업, 생활비/학습 보조비 중복 수혜 등의 사유 발생 시 장학금 수여가 제한될 수 있습니다.</w:t>
        </w:r>
        <w:r>
          <w:rPr>
            <w:rFonts w:eastAsiaTheme="minorHAnsi" w:cs="Arial"/>
            <w:color w:val="333333"/>
            <w:kern w:val="0"/>
            <w:szCs w:val="20"/>
            <w:lang w:val="en"/>
          </w:rPr>
          <w:t xml:space="preserve"> </w:t>
        </w:r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>이에 동의하십니까?</w:t>
        </w:r>
        <w:r>
          <w:rPr>
            <w:rFonts w:eastAsiaTheme="minorHAnsi" w:cs="Arial"/>
            <w:color w:val="333333"/>
            <w:kern w:val="0"/>
            <w:szCs w:val="20"/>
            <w:lang w:val="en"/>
          </w:rPr>
          <w:t xml:space="preserve"> </w:t>
        </w:r>
      </w:ins>
      <w:ins w:id="130" w:author="HyoJu Cho" w:date="2021-02-16T11:05:00Z"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 xml:space="preserve"> </w:t>
        </w:r>
        <w:r>
          <w:rPr>
            <w:rFonts w:eastAsiaTheme="minorHAnsi" w:cs="Arial"/>
            <w:color w:val="333333"/>
            <w:kern w:val="0"/>
            <w:szCs w:val="20"/>
            <w:lang w:val="en"/>
          </w:rPr>
          <w:t>(</w:t>
        </w:r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>체크박스를 더블클릭하여 해당</w:t>
        </w:r>
      </w:ins>
      <w:ins w:id="131" w:author="HyoJu Cho" w:date="2021-02-16T11:07:00Z"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 xml:space="preserve"> </w:t>
        </w:r>
      </w:ins>
      <w:ins w:id="132" w:author="HyoJu Cho" w:date="2021-02-16T11:05:00Z">
        <w:r>
          <w:rPr>
            <w:rFonts w:eastAsiaTheme="minorHAnsi" w:cs="Arial" w:hint="eastAsia"/>
            <w:color w:val="333333"/>
            <w:kern w:val="0"/>
            <w:szCs w:val="20"/>
            <w:lang w:val="en"/>
          </w:rPr>
          <w:t>란에 표시)</w:t>
        </w:r>
      </w:ins>
    </w:p>
    <w:p w:rsidR="0048202B" w:rsidRPr="0071177D" w:rsidRDefault="0048202B" w:rsidP="0048202B">
      <w:pPr>
        <w:widowControl/>
        <w:shd w:val="clear" w:color="auto" w:fill="FFFFFF"/>
        <w:wordWrap/>
        <w:autoSpaceDE/>
        <w:autoSpaceDN/>
        <w:spacing w:after="150" w:line="240" w:lineRule="auto"/>
        <w:jc w:val="center"/>
        <w:outlineLvl w:val="4"/>
        <w:rPr>
          <w:ins w:id="133" w:author="HyoJu Cho" w:date="2021-02-16T11:05:00Z"/>
          <w:rStyle w:val="CheckBoxChar"/>
          <w:rFonts w:asciiTheme="minorHAnsi" w:eastAsiaTheme="minorHAnsi" w:hAnsiTheme="minorHAnsi" w:cs="Arial"/>
          <w:color w:val="333333"/>
          <w:sz w:val="20"/>
          <w:szCs w:val="20"/>
          <w:lang w:val="en" w:eastAsia="ko-KR"/>
        </w:rPr>
      </w:pPr>
      <w:ins w:id="134" w:author="HyoJu Cho" w:date="2021-02-16T11:05:00Z">
        <w:r w:rsidRPr="0071177D">
          <w:rPr>
            <w:rStyle w:val="CheckBoxChar"/>
            <w:rFonts w:ascii="Arial" w:hAnsi="Arial" w:cs="Arial"/>
            <w:color w:val="auto"/>
            <w:sz w:val="22"/>
            <w:szCs w:val="20"/>
          </w:rPr>
          <w:fldChar w:fldCharType="begin">
            <w:ffData>
              <w:name w:val="Check3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</w:rPr>
          <w:instrText xml:space="preserve"> FORMCHECKBOX </w:instrText>
        </w:r>
        <w:r w:rsidR="00C510FE">
          <w:rPr>
            <w:rStyle w:val="CheckBoxChar"/>
            <w:rFonts w:ascii="Arial" w:hAnsi="Arial" w:cs="Arial"/>
            <w:color w:val="auto"/>
            <w:sz w:val="22"/>
            <w:szCs w:val="20"/>
          </w:rPr>
        </w:r>
        <w:r w:rsidR="00C510FE">
          <w:rPr>
            <w:rStyle w:val="CheckBoxChar"/>
            <w:rFonts w:ascii="Arial" w:hAnsi="Arial" w:cs="Arial"/>
            <w:color w:val="auto"/>
            <w:sz w:val="22"/>
            <w:szCs w:val="20"/>
          </w:rPr>
          <w:fldChar w:fldCharType="separate"/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</w:rPr>
          <w:fldChar w:fldCharType="end"/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</w:rPr>
          <w:t xml:space="preserve"> </w:t>
        </w:r>
        <w:r w:rsidRPr="0071177D">
          <w:rPr>
            <w:rStyle w:val="CheckBoxChar"/>
            <w:rFonts w:ascii="Arial" w:hAnsi="Arial" w:cs="Arial" w:hint="eastAsia"/>
            <w:color w:val="auto"/>
            <w:sz w:val="22"/>
            <w:szCs w:val="20"/>
            <w:lang w:eastAsia="ko-KR"/>
          </w:rPr>
          <w:t>예</w:t>
        </w:r>
        <w:r w:rsidRPr="0071177D">
          <w:rPr>
            <w:rStyle w:val="CheckBoxChar"/>
            <w:rFonts w:ascii="Arial" w:hAnsi="Arial" w:cs="Arial" w:hint="eastAsia"/>
            <w:color w:val="auto"/>
            <w:sz w:val="22"/>
            <w:szCs w:val="20"/>
            <w:lang w:eastAsia="ko-KR"/>
          </w:rPr>
          <w:t xml:space="preserve"> </w:t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</w:rPr>
          <w:t xml:space="preserve">      </w:t>
        </w:r>
        <w:r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</w:rPr>
          <w:t xml:space="preserve">       </w:t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</w:rPr>
          <w:t xml:space="preserve">        </w:t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</w:rPr>
          <w:fldChar w:fldCharType="begin">
            <w:ffData>
              <w:name w:val="Check3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</w:rPr>
          <w:instrText xml:space="preserve"> FORMCHECKBOX </w:instrText>
        </w:r>
        <w:r w:rsidR="00C510FE">
          <w:rPr>
            <w:rStyle w:val="CheckBoxChar"/>
            <w:rFonts w:ascii="Arial" w:hAnsi="Arial" w:cs="Arial"/>
            <w:color w:val="auto"/>
            <w:sz w:val="22"/>
            <w:szCs w:val="20"/>
          </w:rPr>
        </w:r>
        <w:r w:rsidR="00C510FE">
          <w:rPr>
            <w:rStyle w:val="CheckBoxChar"/>
            <w:rFonts w:ascii="Arial" w:hAnsi="Arial" w:cs="Arial"/>
            <w:color w:val="auto"/>
            <w:sz w:val="22"/>
            <w:szCs w:val="20"/>
          </w:rPr>
          <w:fldChar w:fldCharType="separate"/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</w:rPr>
          <w:fldChar w:fldCharType="end"/>
        </w:r>
        <w:r w:rsidRPr="0071177D">
          <w:rPr>
            <w:rStyle w:val="CheckBoxChar"/>
            <w:rFonts w:ascii="Arial" w:hAnsi="Arial" w:cs="Arial"/>
            <w:color w:val="auto"/>
            <w:sz w:val="22"/>
            <w:szCs w:val="20"/>
            <w:lang w:eastAsia="ko-KR"/>
          </w:rPr>
          <w:t xml:space="preserve"> </w:t>
        </w:r>
        <w:r w:rsidRPr="0071177D">
          <w:rPr>
            <w:rStyle w:val="CheckBoxChar"/>
            <w:rFonts w:ascii="Arial" w:hAnsi="Arial" w:cs="Arial" w:hint="eastAsia"/>
            <w:color w:val="auto"/>
            <w:sz w:val="22"/>
            <w:szCs w:val="20"/>
            <w:lang w:eastAsia="ko-KR"/>
          </w:rPr>
          <w:t>아니오</w:t>
        </w:r>
      </w:ins>
    </w:p>
    <w:p w:rsidR="0048202B" w:rsidRPr="0048202B" w:rsidRDefault="0048202B">
      <w:pPr>
        <w:widowControl/>
        <w:shd w:val="clear" w:color="auto" w:fill="FFFFFF"/>
        <w:wordWrap/>
        <w:autoSpaceDE/>
        <w:autoSpaceDN/>
        <w:spacing w:after="150" w:line="240" w:lineRule="auto"/>
        <w:jc w:val="left"/>
        <w:outlineLvl w:val="4"/>
        <w:rPr>
          <w:ins w:id="135" w:author="HyoJu Cho" w:date="2021-02-16T11:05:00Z"/>
          <w:rStyle w:val="CheckBoxChar"/>
          <w:rFonts w:asciiTheme="minorHAnsi" w:eastAsiaTheme="minorHAnsi" w:hAnsiTheme="minorHAnsi" w:cs="Arial"/>
          <w:color w:val="333333"/>
          <w:sz w:val="20"/>
          <w:szCs w:val="20"/>
          <w:lang w:val="en" w:eastAsia="ko-KR"/>
          <w:rPrChange w:id="136" w:author="HyoJu Cho" w:date="2021-02-16T11:05:00Z">
            <w:rPr>
              <w:ins w:id="137" w:author="HyoJu Cho" w:date="2021-02-16T11:05:00Z"/>
              <w:rStyle w:val="CheckBoxChar"/>
              <w:rFonts w:ascii="Arial" w:hAnsi="Arial" w:cs="Arial"/>
              <w:color w:val="auto"/>
              <w:sz w:val="22"/>
              <w:szCs w:val="20"/>
              <w:lang w:eastAsia="ko-KR"/>
            </w:rPr>
          </w:rPrChange>
        </w:rPr>
        <w:pPrChange w:id="138" w:author="HyoJu Cho" w:date="2021-02-16T11:05:00Z">
          <w:pPr>
            <w:widowControl/>
            <w:shd w:val="clear" w:color="auto" w:fill="FFFFFF"/>
            <w:wordWrap/>
            <w:autoSpaceDE/>
            <w:autoSpaceDN/>
            <w:spacing w:after="150" w:line="240" w:lineRule="auto"/>
            <w:jc w:val="center"/>
            <w:outlineLvl w:val="4"/>
          </w:pPr>
        </w:pPrChange>
      </w:pPr>
    </w:p>
    <w:p w:rsidR="0048202B" w:rsidRPr="0048202B" w:rsidDel="00E045A9" w:rsidRDefault="0048202B" w:rsidP="00067993">
      <w:pPr>
        <w:widowControl/>
        <w:shd w:val="clear" w:color="auto" w:fill="FFFFFF"/>
        <w:wordWrap/>
        <w:autoSpaceDE/>
        <w:autoSpaceDN/>
        <w:spacing w:after="150" w:line="240" w:lineRule="auto"/>
        <w:jc w:val="left"/>
        <w:outlineLvl w:val="4"/>
        <w:rPr>
          <w:del w:id="139" w:author="HyoJu Cho" w:date="2021-02-16T11:51:00Z"/>
          <w:rFonts w:eastAsiaTheme="minorHAnsi" w:cs="Arial"/>
          <w:color w:val="333333"/>
          <w:kern w:val="0"/>
          <w:szCs w:val="20"/>
          <w:rPrChange w:id="140" w:author="HyoJu Cho" w:date="2021-02-16T11:05:00Z">
            <w:rPr>
              <w:del w:id="141" w:author="HyoJu Cho" w:date="2021-02-16T11:51:00Z"/>
              <w:rFonts w:eastAsiaTheme="minorHAnsi" w:cs="Arial"/>
              <w:b/>
              <w:color w:val="333333"/>
              <w:kern w:val="0"/>
              <w:szCs w:val="20"/>
              <w:lang w:val="en"/>
            </w:rPr>
          </w:rPrChange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67"/>
        <w:gridCol w:w="2920"/>
        <w:gridCol w:w="2148"/>
        <w:gridCol w:w="2333"/>
      </w:tblGrid>
      <w:tr w:rsidR="00E71B3E" w:rsidRPr="007907E2" w:rsidDel="0048202B" w:rsidTr="00E71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  <w:del w:id="142" w:author="HyoJu Cho" w:date="2021-02-16T10:5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tcBorders>
              <w:right w:val="dotted" w:sz="4" w:space="0" w:color="A6A6A6" w:themeColor="background1" w:themeShade="A6"/>
            </w:tcBorders>
            <w:vAlign w:val="center"/>
          </w:tcPr>
          <w:p w:rsidR="00E71B3E" w:rsidRPr="00E71B3E" w:rsidDel="0048202B" w:rsidRDefault="00E71B3E" w:rsidP="00E71B3E">
            <w:pPr>
              <w:widowControl/>
              <w:wordWrap/>
              <w:autoSpaceDE/>
              <w:autoSpaceDN/>
              <w:jc w:val="center"/>
              <w:outlineLvl w:val="4"/>
              <w:rPr>
                <w:del w:id="143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44" w:author="HyoJu Cho" w:date="2021-02-16T10:57:00Z">
              <w:r w:rsidRPr="00E71B3E"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근무기간</w:delText>
              </w:r>
            </w:del>
          </w:p>
        </w:tc>
        <w:tc>
          <w:tcPr>
            <w:tcW w:w="2920" w:type="dxa"/>
            <w:tcBorders>
              <w:top w:val="single" w:sz="4" w:space="0" w:color="7F7F7F" w:themeColor="text1" w:themeTint="80"/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71B3E" w:rsidRPr="00E71B3E" w:rsidDel="0048202B" w:rsidRDefault="00E71B3E" w:rsidP="00E71B3E">
            <w:pPr>
              <w:widowControl/>
              <w:wordWrap/>
              <w:autoSpaceDE/>
              <w:autoSpaceDN/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145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46" w:author="HyoJu Cho" w:date="2021-02-16T10:57:00Z">
              <w:r w:rsidRPr="00E71B3E"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회사명</w:delText>
              </w:r>
            </w:del>
          </w:p>
        </w:tc>
        <w:tc>
          <w:tcPr>
            <w:tcW w:w="214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E71B3E" w:rsidRPr="00E71B3E" w:rsidDel="0048202B" w:rsidRDefault="00E71B3E" w:rsidP="00E71B3E">
            <w:pPr>
              <w:widowControl/>
              <w:wordWrap/>
              <w:autoSpaceDE/>
              <w:autoSpaceDN/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147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48" w:author="HyoJu Cho" w:date="2021-02-16T10:57:00Z">
              <w:r w:rsidRPr="00E71B3E"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부서명</w:delText>
              </w:r>
            </w:del>
          </w:p>
        </w:tc>
        <w:tc>
          <w:tcPr>
            <w:tcW w:w="2333" w:type="dxa"/>
            <w:tcBorders>
              <w:left w:val="dotted" w:sz="4" w:space="0" w:color="A6A6A6" w:themeColor="background1" w:themeShade="A6"/>
            </w:tcBorders>
            <w:vAlign w:val="center"/>
          </w:tcPr>
          <w:p w:rsidR="00E71B3E" w:rsidRPr="00E71B3E" w:rsidDel="0048202B" w:rsidRDefault="00E71B3E" w:rsidP="00E71B3E">
            <w:pPr>
              <w:widowControl/>
              <w:wordWrap/>
              <w:autoSpaceDE/>
              <w:autoSpaceDN/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149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50" w:author="HyoJu Cho" w:date="2021-02-16T10:57:00Z">
              <w:r w:rsidRPr="00E71B3E"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직급</w:delText>
              </w:r>
            </w:del>
          </w:p>
        </w:tc>
      </w:tr>
      <w:tr w:rsidR="00E71B3E" w:rsidRPr="001A0243" w:rsidDel="0048202B" w:rsidTr="00E71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del w:id="151" w:author="HyoJu Cho" w:date="2021-02-16T10:5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tcBorders>
              <w:right w:val="dotted" w:sz="4" w:space="0" w:color="A6A6A6" w:themeColor="background1" w:themeShade="A6"/>
            </w:tcBorders>
            <w:vAlign w:val="center"/>
          </w:tcPr>
          <w:p w:rsidR="00E71B3E" w:rsidRPr="00EB05ED" w:rsidDel="0048202B" w:rsidRDefault="00EB05ED" w:rsidP="00EB05ED">
            <w:pPr>
              <w:widowControl/>
              <w:wordWrap/>
              <w:autoSpaceDE/>
              <w:autoSpaceDN/>
              <w:jc w:val="center"/>
              <w:outlineLvl w:val="4"/>
              <w:rPr>
                <w:del w:id="152" w:author="HyoJu Cho" w:date="2021-02-16T10:57:00Z"/>
                <w:rFonts w:eastAsiaTheme="minorHAnsi" w:cs="Arial"/>
                <w:b w:val="0"/>
                <w:color w:val="333333"/>
                <w:kern w:val="0"/>
                <w:sz w:val="18"/>
                <w:szCs w:val="21"/>
                <w:lang w:val="en"/>
              </w:rPr>
            </w:pPr>
            <w:del w:id="153" w:author="HyoJu Cho" w:date="2021-02-16T10:57:00Z">
              <w:r w:rsidRPr="00EB05ED" w:rsidDel="0048202B">
                <w:rPr>
                  <w:rFonts w:eastAsiaTheme="minorHAnsi" w:cs="Arial"/>
                  <w:b w:val="0"/>
                  <w:color w:val="333333"/>
                  <w:kern w:val="0"/>
                  <w:sz w:val="18"/>
                  <w:szCs w:val="21"/>
                  <w:lang w:val="en"/>
                </w:rPr>
                <w:delText xml:space="preserve">2017.01 – </w:delText>
              </w:r>
              <w:r w:rsidRPr="00EB05ED" w:rsidDel="0048202B">
                <w:rPr>
                  <w:rFonts w:eastAsiaTheme="minorHAnsi" w:cs="Arial" w:hint="eastAsia"/>
                  <w:b w:val="0"/>
                  <w:color w:val="333333"/>
                  <w:kern w:val="0"/>
                  <w:sz w:val="18"/>
                  <w:szCs w:val="21"/>
                  <w:lang w:val="en"/>
                </w:rPr>
                <w:delText>현재</w:delText>
              </w:r>
            </w:del>
          </w:p>
        </w:tc>
        <w:tc>
          <w:tcPr>
            <w:tcW w:w="2920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71B3E" w:rsidRPr="00EB05ED" w:rsidDel="0048202B" w:rsidRDefault="00EB05ED" w:rsidP="00EB05ED">
            <w:pPr>
              <w:widowControl/>
              <w:wordWrap/>
              <w:autoSpaceDE/>
              <w:autoSpaceDN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54" w:author="HyoJu Cho" w:date="2021-02-16T10:57:00Z"/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del w:id="155" w:author="HyoJu Cho" w:date="2021-02-16T10:57:00Z">
              <w:r w:rsidRPr="00EB05ED" w:rsidDel="0048202B">
                <w:rPr>
                  <w:rFonts w:ascii="맑은 고딕" w:eastAsia="맑은 고딕" w:hAnsi="맑은 고딕" w:cs="굴림" w:hint="eastAsia"/>
                  <w:color w:val="000000"/>
                  <w:kern w:val="0"/>
                  <w:sz w:val="18"/>
                  <w:szCs w:val="18"/>
                </w:rPr>
                <w:delText>노벨리스코리아</w:delText>
              </w:r>
            </w:del>
          </w:p>
        </w:tc>
        <w:tc>
          <w:tcPr>
            <w:tcW w:w="2148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E71B3E" w:rsidRPr="00EB05ED" w:rsidDel="0048202B" w:rsidRDefault="00EB05ED" w:rsidP="00EB05ED">
            <w:pPr>
              <w:widowControl/>
              <w:wordWrap/>
              <w:autoSpaceDE/>
              <w:autoSpaceDN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56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57" w:author="HyoJu Cho" w:date="2021-02-16T10:57:00Z">
              <w:r w:rsidRPr="00EB05ED"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인사팀</w:delText>
              </w:r>
            </w:del>
          </w:p>
        </w:tc>
        <w:tc>
          <w:tcPr>
            <w:tcW w:w="2333" w:type="dxa"/>
            <w:tcBorders>
              <w:left w:val="dotted" w:sz="4" w:space="0" w:color="A6A6A6" w:themeColor="background1" w:themeShade="A6"/>
            </w:tcBorders>
            <w:vAlign w:val="center"/>
          </w:tcPr>
          <w:p w:rsidR="00E71B3E" w:rsidRPr="00EB05ED" w:rsidDel="0048202B" w:rsidRDefault="00EB05ED" w:rsidP="00EB05ED">
            <w:pPr>
              <w:widowControl/>
              <w:wordWrap/>
              <w:autoSpaceDE/>
              <w:autoSpaceDN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58" w:author="HyoJu Cho" w:date="2021-02-16T10:57:00Z"/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del w:id="159" w:author="HyoJu Cho" w:date="2021-02-16T10:57:00Z">
              <w:r w:rsidRPr="00EB05ED" w:rsidDel="0048202B">
                <w:rPr>
                  <w:rFonts w:ascii="맑은 고딕" w:eastAsia="맑은 고딕" w:hAnsi="맑은 고딕" w:cs="굴림" w:hint="eastAsia"/>
                  <w:color w:val="000000"/>
                  <w:kern w:val="0"/>
                  <w:sz w:val="18"/>
                  <w:szCs w:val="18"/>
                </w:rPr>
                <w:delText>대리</w:delText>
              </w:r>
            </w:del>
          </w:p>
        </w:tc>
      </w:tr>
      <w:tr w:rsidR="00E71B3E" w:rsidRPr="007907E2" w:rsidDel="0048202B" w:rsidTr="00E71B3E">
        <w:trPr>
          <w:trHeight w:val="1613"/>
          <w:del w:id="160" w:author="HyoJu Cho" w:date="2021-02-16T10:5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tcBorders>
              <w:right w:val="dotted" w:sz="4" w:space="0" w:color="A6A6A6" w:themeColor="background1" w:themeShade="A6"/>
            </w:tcBorders>
            <w:vAlign w:val="center"/>
          </w:tcPr>
          <w:p w:rsidR="00E71B3E" w:rsidRPr="007907E2" w:rsidDel="0048202B" w:rsidRDefault="00E71B3E" w:rsidP="00484666">
            <w:pPr>
              <w:widowControl/>
              <w:wordWrap/>
              <w:autoSpaceDE/>
              <w:autoSpaceDN/>
              <w:outlineLvl w:val="4"/>
              <w:rPr>
                <w:del w:id="161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62" w:author="HyoJu Cho" w:date="2021-02-16T10:57:00Z">
              <w:r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주요업무</w:delText>
              </w:r>
            </w:del>
          </w:p>
        </w:tc>
        <w:tc>
          <w:tcPr>
            <w:tcW w:w="7401" w:type="dxa"/>
            <w:gridSpan w:val="3"/>
            <w:tcBorders>
              <w:top w:val="single" w:sz="4" w:space="0" w:color="7F7F7F" w:themeColor="text1" w:themeTint="80"/>
              <w:left w:val="dotted" w:sz="4" w:space="0" w:color="A6A6A6" w:themeColor="background1" w:themeShade="A6"/>
              <w:bottom w:val="single" w:sz="4" w:space="0" w:color="7F7F7F" w:themeColor="text1" w:themeTint="80"/>
            </w:tcBorders>
            <w:vAlign w:val="center"/>
          </w:tcPr>
          <w:p w:rsidR="00E71B3E" w:rsidDel="0048202B" w:rsidRDefault="00EB05ED" w:rsidP="00EB05ED">
            <w:pPr>
              <w:pStyle w:val="a6"/>
              <w:widowControl/>
              <w:numPr>
                <w:ilvl w:val="2"/>
                <w:numId w:val="27"/>
              </w:numPr>
              <w:wordWrap/>
              <w:autoSpaceDE/>
              <w:autoSpaceDN/>
              <w:ind w:leftChars="0" w:left="543" w:hanging="284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63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64" w:author="HyoJu Cho" w:date="2021-02-16T10:57:00Z">
              <w:r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 xml:space="preserve">주요 업무 상세 기재 </w:delText>
              </w:r>
            </w:del>
          </w:p>
          <w:p w:rsidR="00E71B3E" w:rsidDel="0048202B" w:rsidRDefault="00EB05ED" w:rsidP="00EB05ED">
            <w:pPr>
              <w:pStyle w:val="a6"/>
              <w:widowControl/>
              <w:numPr>
                <w:ilvl w:val="2"/>
                <w:numId w:val="27"/>
              </w:numPr>
              <w:wordWrap/>
              <w:autoSpaceDE/>
              <w:autoSpaceDN/>
              <w:ind w:leftChars="0" w:left="543" w:hanging="284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65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66" w:author="HyoJu Cho" w:date="2021-02-16T10:57:00Z">
              <w:r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 xml:space="preserve">주요 업무 상세 기재 </w:delText>
              </w:r>
            </w:del>
          </w:p>
          <w:p w:rsidR="00EB05ED" w:rsidRPr="00EB05ED" w:rsidDel="0048202B" w:rsidRDefault="00EB05ED" w:rsidP="00EB05ED">
            <w:pPr>
              <w:pStyle w:val="a6"/>
              <w:widowControl/>
              <w:numPr>
                <w:ilvl w:val="2"/>
                <w:numId w:val="27"/>
              </w:numPr>
              <w:wordWrap/>
              <w:autoSpaceDE/>
              <w:autoSpaceDN/>
              <w:ind w:leftChars="0" w:left="543" w:hanging="284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67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68" w:author="HyoJu Cho" w:date="2021-02-16T10:57:00Z">
              <w:r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 xml:space="preserve">주요 업무 상세 기재 </w:delText>
              </w:r>
            </w:del>
          </w:p>
        </w:tc>
      </w:tr>
      <w:tr w:rsidR="00E71B3E" w:rsidDel="0048202B" w:rsidTr="009E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del w:id="169" w:author="HyoJu Cho" w:date="2021-02-16T10:5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tcBorders>
              <w:right w:val="dotted" w:sz="4" w:space="0" w:color="A6A6A6" w:themeColor="background1" w:themeShade="A6"/>
            </w:tcBorders>
            <w:vAlign w:val="center"/>
          </w:tcPr>
          <w:p w:rsidR="00E71B3E" w:rsidRPr="007907E2" w:rsidDel="0048202B" w:rsidRDefault="00E71B3E" w:rsidP="00484666">
            <w:pPr>
              <w:widowControl/>
              <w:wordWrap/>
              <w:autoSpaceDE/>
              <w:autoSpaceDN/>
              <w:outlineLvl w:val="4"/>
              <w:rPr>
                <w:del w:id="170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71" w:author="HyoJu Cho" w:date="2021-02-16T10:57:00Z">
              <w:r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퇴사</w:delText>
              </w:r>
              <w:r w:rsidR="0015399F"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 xml:space="preserve"> </w:delText>
              </w:r>
              <w:r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사유</w:delText>
              </w:r>
            </w:del>
          </w:p>
        </w:tc>
        <w:tc>
          <w:tcPr>
            <w:tcW w:w="7401" w:type="dxa"/>
            <w:gridSpan w:val="3"/>
            <w:tcBorders>
              <w:left w:val="dotted" w:sz="4" w:space="0" w:color="A6A6A6" w:themeColor="background1" w:themeShade="A6"/>
            </w:tcBorders>
            <w:vAlign w:val="center"/>
          </w:tcPr>
          <w:p w:rsidR="00E71B3E" w:rsidDel="0048202B" w:rsidRDefault="00E71B3E" w:rsidP="00484666">
            <w:pPr>
              <w:widowControl/>
              <w:wordWrap/>
              <w:autoSpaceDE/>
              <w:autoSpaceDN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72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</w:p>
        </w:tc>
      </w:tr>
    </w:tbl>
    <w:p w:rsidR="00E71B3E" w:rsidDel="0048202B" w:rsidRDefault="00E71B3E" w:rsidP="00067993">
      <w:pPr>
        <w:widowControl/>
        <w:shd w:val="clear" w:color="auto" w:fill="FFFFFF"/>
        <w:wordWrap/>
        <w:autoSpaceDE/>
        <w:autoSpaceDN/>
        <w:spacing w:after="150" w:line="240" w:lineRule="auto"/>
        <w:jc w:val="left"/>
        <w:outlineLvl w:val="4"/>
        <w:rPr>
          <w:del w:id="173" w:author="HyoJu Cho" w:date="2021-02-16T10:57:00Z"/>
          <w:rFonts w:eastAsiaTheme="minorHAnsi" w:cs="Arial"/>
          <w:b/>
          <w:color w:val="333333"/>
          <w:kern w:val="0"/>
          <w:szCs w:val="20"/>
          <w:lang w:val="en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67"/>
        <w:gridCol w:w="2920"/>
        <w:gridCol w:w="2148"/>
        <w:gridCol w:w="2333"/>
      </w:tblGrid>
      <w:tr w:rsidR="00E71B3E" w:rsidRPr="007907E2" w:rsidDel="0048202B" w:rsidTr="00484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  <w:del w:id="174" w:author="HyoJu Cho" w:date="2021-02-16T10:5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tcBorders>
              <w:right w:val="dotted" w:sz="4" w:space="0" w:color="A6A6A6" w:themeColor="background1" w:themeShade="A6"/>
            </w:tcBorders>
            <w:vAlign w:val="center"/>
          </w:tcPr>
          <w:p w:rsidR="00E71B3E" w:rsidRPr="00E71B3E" w:rsidDel="0048202B" w:rsidRDefault="00E71B3E" w:rsidP="00484666">
            <w:pPr>
              <w:widowControl/>
              <w:wordWrap/>
              <w:autoSpaceDE/>
              <w:autoSpaceDN/>
              <w:jc w:val="center"/>
              <w:outlineLvl w:val="4"/>
              <w:rPr>
                <w:del w:id="175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76" w:author="HyoJu Cho" w:date="2021-02-16T10:57:00Z">
              <w:r w:rsidRPr="00E71B3E"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근무기간</w:delText>
              </w:r>
            </w:del>
          </w:p>
        </w:tc>
        <w:tc>
          <w:tcPr>
            <w:tcW w:w="2920" w:type="dxa"/>
            <w:tcBorders>
              <w:top w:val="single" w:sz="4" w:space="0" w:color="7F7F7F" w:themeColor="text1" w:themeTint="80"/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71B3E" w:rsidRPr="00E71B3E" w:rsidDel="0048202B" w:rsidRDefault="00E71B3E" w:rsidP="00484666">
            <w:pPr>
              <w:widowControl/>
              <w:wordWrap/>
              <w:autoSpaceDE/>
              <w:autoSpaceDN/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177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78" w:author="HyoJu Cho" w:date="2021-02-16T10:57:00Z">
              <w:r w:rsidRPr="00E71B3E"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회사명</w:delText>
              </w:r>
            </w:del>
          </w:p>
        </w:tc>
        <w:tc>
          <w:tcPr>
            <w:tcW w:w="214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E71B3E" w:rsidRPr="00E71B3E" w:rsidDel="0048202B" w:rsidRDefault="00E71B3E" w:rsidP="00484666">
            <w:pPr>
              <w:widowControl/>
              <w:wordWrap/>
              <w:autoSpaceDE/>
              <w:autoSpaceDN/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179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80" w:author="HyoJu Cho" w:date="2021-02-16T10:57:00Z">
              <w:r w:rsidRPr="00E71B3E"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부서명</w:delText>
              </w:r>
            </w:del>
          </w:p>
        </w:tc>
        <w:tc>
          <w:tcPr>
            <w:tcW w:w="2333" w:type="dxa"/>
            <w:tcBorders>
              <w:left w:val="dotted" w:sz="4" w:space="0" w:color="A6A6A6" w:themeColor="background1" w:themeShade="A6"/>
            </w:tcBorders>
            <w:vAlign w:val="center"/>
          </w:tcPr>
          <w:p w:rsidR="00E71B3E" w:rsidRPr="00E71B3E" w:rsidDel="0048202B" w:rsidRDefault="00E71B3E" w:rsidP="00484666">
            <w:pPr>
              <w:widowControl/>
              <w:wordWrap/>
              <w:autoSpaceDE/>
              <w:autoSpaceDN/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181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82" w:author="HyoJu Cho" w:date="2021-02-16T10:57:00Z">
              <w:r w:rsidRPr="00E71B3E"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직급</w:delText>
              </w:r>
            </w:del>
          </w:p>
        </w:tc>
      </w:tr>
      <w:tr w:rsidR="00E71B3E" w:rsidRPr="001A0243" w:rsidDel="0048202B" w:rsidTr="00484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del w:id="183" w:author="HyoJu Cho" w:date="2021-02-16T10:5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tcBorders>
              <w:right w:val="dotted" w:sz="4" w:space="0" w:color="A6A6A6" w:themeColor="background1" w:themeShade="A6"/>
            </w:tcBorders>
            <w:vAlign w:val="center"/>
          </w:tcPr>
          <w:p w:rsidR="00E71B3E" w:rsidRPr="007907E2" w:rsidDel="0048202B" w:rsidRDefault="00E71B3E" w:rsidP="00484666">
            <w:pPr>
              <w:widowControl/>
              <w:wordWrap/>
              <w:autoSpaceDE/>
              <w:autoSpaceDN/>
              <w:outlineLvl w:val="4"/>
              <w:rPr>
                <w:del w:id="184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</w:p>
        </w:tc>
        <w:tc>
          <w:tcPr>
            <w:tcW w:w="2920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71B3E" w:rsidRPr="007D2B2F" w:rsidDel="0048202B" w:rsidRDefault="00E71B3E" w:rsidP="00484666">
            <w:pPr>
              <w:widowControl/>
              <w:wordWrap/>
              <w:autoSpaceDE/>
              <w:autoSpaceDN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85" w:author="HyoJu Cho" w:date="2021-02-16T10:57:00Z"/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E71B3E" w:rsidRPr="007907E2" w:rsidDel="0048202B" w:rsidRDefault="00E71B3E" w:rsidP="00484666">
            <w:pPr>
              <w:widowControl/>
              <w:wordWrap/>
              <w:autoSpaceDE/>
              <w:autoSpaceDN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86" w:author="HyoJu Cho" w:date="2021-02-16T10:57:00Z"/>
                <w:rFonts w:eastAsiaTheme="minorHAnsi" w:cs="Arial"/>
                <w:b/>
                <w:color w:val="333333"/>
                <w:kern w:val="0"/>
                <w:sz w:val="18"/>
                <w:szCs w:val="21"/>
                <w:lang w:val="en"/>
              </w:rPr>
            </w:pPr>
          </w:p>
        </w:tc>
        <w:tc>
          <w:tcPr>
            <w:tcW w:w="2333" w:type="dxa"/>
            <w:tcBorders>
              <w:left w:val="dotted" w:sz="4" w:space="0" w:color="A6A6A6" w:themeColor="background1" w:themeShade="A6"/>
            </w:tcBorders>
            <w:vAlign w:val="center"/>
          </w:tcPr>
          <w:p w:rsidR="00E71B3E" w:rsidRPr="001A0243" w:rsidDel="0048202B" w:rsidRDefault="00E71B3E" w:rsidP="00484666">
            <w:pPr>
              <w:widowControl/>
              <w:wordWrap/>
              <w:autoSpaceDE/>
              <w:autoSpaceDN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87" w:author="HyoJu Cho" w:date="2021-02-16T10:57:00Z"/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71B3E" w:rsidRPr="007907E2" w:rsidDel="0048202B" w:rsidTr="00484666">
        <w:trPr>
          <w:trHeight w:val="1613"/>
          <w:del w:id="188" w:author="HyoJu Cho" w:date="2021-02-16T10:5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tcBorders>
              <w:right w:val="dotted" w:sz="4" w:space="0" w:color="A6A6A6" w:themeColor="background1" w:themeShade="A6"/>
            </w:tcBorders>
            <w:vAlign w:val="center"/>
          </w:tcPr>
          <w:p w:rsidR="00E71B3E" w:rsidRPr="007907E2" w:rsidDel="0048202B" w:rsidRDefault="00E71B3E" w:rsidP="00484666">
            <w:pPr>
              <w:widowControl/>
              <w:wordWrap/>
              <w:autoSpaceDE/>
              <w:autoSpaceDN/>
              <w:outlineLvl w:val="4"/>
              <w:rPr>
                <w:del w:id="189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90" w:author="HyoJu Cho" w:date="2021-02-16T10:57:00Z">
              <w:r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주요업무</w:delText>
              </w:r>
            </w:del>
          </w:p>
        </w:tc>
        <w:tc>
          <w:tcPr>
            <w:tcW w:w="7401" w:type="dxa"/>
            <w:gridSpan w:val="3"/>
            <w:tcBorders>
              <w:top w:val="single" w:sz="4" w:space="0" w:color="7F7F7F" w:themeColor="text1" w:themeTint="80"/>
              <w:left w:val="dotted" w:sz="4" w:space="0" w:color="A6A6A6" w:themeColor="background1" w:themeShade="A6"/>
              <w:bottom w:val="single" w:sz="4" w:space="0" w:color="7F7F7F" w:themeColor="text1" w:themeTint="80"/>
            </w:tcBorders>
            <w:vAlign w:val="center"/>
          </w:tcPr>
          <w:p w:rsidR="00B860EE" w:rsidDel="0048202B" w:rsidRDefault="00B860EE" w:rsidP="00B860EE">
            <w:pPr>
              <w:pStyle w:val="a6"/>
              <w:widowControl/>
              <w:numPr>
                <w:ilvl w:val="2"/>
                <w:numId w:val="27"/>
              </w:numPr>
              <w:wordWrap/>
              <w:autoSpaceDE/>
              <w:autoSpaceDN/>
              <w:ind w:leftChars="0" w:left="543" w:hanging="284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91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92" w:author="HyoJu Cho" w:date="2021-02-16T10:57:00Z">
              <w:r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 xml:space="preserve">주요 업무 상세 기재 </w:delText>
              </w:r>
            </w:del>
          </w:p>
          <w:p w:rsidR="00B860EE" w:rsidDel="0048202B" w:rsidRDefault="00B860EE" w:rsidP="00B860EE">
            <w:pPr>
              <w:pStyle w:val="a6"/>
              <w:widowControl/>
              <w:numPr>
                <w:ilvl w:val="2"/>
                <w:numId w:val="27"/>
              </w:numPr>
              <w:wordWrap/>
              <w:autoSpaceDE/>
              <w:autoSpaceDN/>
              <w:ind w:leftChars="0" w:left="543" w:hanging="284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93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94" w:author="HyoJu Cho" w:date="2021-02-16T10:57:00Z">
              <w:r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 xml:space="preserve">주요 업무 상세 기재 </w:delText>
              </w:r>
            </w:del>
          </w:p>
          <w:p w:rsidR="00E71B3E" w:rsidRPr="00B860EE" w:rsidDel="0048202B" w:rsidRDefault="00B860EE" w:rsidP="00B860EE">
            <w:pPr>
              <w:pStyle w:val="a6"/>
              <w:widowControl/>
              <w:numPr>
                <w:ilvl w:val="2"/>
                <w:numId w:val="27"/>
              </w:numPr>
              <w:wordWrap/>
              <w:autoSpaceDE/>
              <w:autoSpaceDN/>
              <w:ind w:leftChars="0" w:left="543" w:hanging="284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95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96" w:author="HyoJu Cho" w:date="2021-02-16T10:57:00Z">
              <w:r w:rsidRPr="00B860EE"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주요 업무 상세 기재</w:delText>
              </w:r>
            </w:del>
          </w:p>
        </w:tc>
      </w:tr>
      <w:tr w:rsidR="00E71B3E" w:rsidDel="0048202B" w:rsidTr="00484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del w:id="197" w:author="HyoJu Cho" w:date="2021-02-16T10:5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tcBorders>
              <w:right w:val="dotted" w:sz="4" w:space="0" w:color="A6A6A6" w:themeColor="background1" w:themeShade="A6"/>
            </w:tcBorders>
            <w:vAlign w:val="center"/>
          </w:tcPr>
          <w:p w:rsidR="00E71B3E" w:rsidRPr="007907E2" w:rsidDel="0048202B" w:rsidRDefault="00E71B3E" w:rsidP="00484666">
            <w:pPr>
              <w:widowControl/>
              <w:wordWrap/>
              <w:autoSpaceDE/>
              <w:autoSpaceDN/>
              <w:outlineLvl w:val="4"/>
              <w:rPr>
                <w:del w:id="198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  <w:del w:id="199" w:author="HyoJu Cho" w:date="2021-02-16T10:57:00Z">
              <w:r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퇴사</w:delText>
              </w:r>
              <w:r w:rsidR="0015399F"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 xml:space="preserve"> </w:delText>
              </w:r>
              <w:r w:rsidDel="0048202B">
                <w:rPr>
                  <w:rFonts w:eastAsiaTheme="minorHAnsi" w:cs="Arial" w:hint="eastAsia"/>
                  <w:color w:val="333333"/>
                  <w:kern w:val="0"/>
                  <w:sz w:val="18"/>
                  <w:szCs w:val="21"/>
                  <w:lang w:val="en"/>
                </w:rPr>
                <w:delText>사유</w:delText>
              </w:r>
            </w:del>
          </w:p>
        </w:tc>
        <w:tc>
          <w:tcPr>
            <w:tcW w:w="7401" w:type="dxa"/>
            <w:gridSpan w:val="3"/>
            <w:tcBorders>
              <w:left w:val="dotted" w:sz="4" w:space="0" w:color="A6A6A6" w:themeColor="background1" w:themeShade="A6"/>
            </w:tcBorders>
            <w:vAlign w:val="center"/>
          </w:tcPr>
          <w:p w:rsidR="00E71B3E" w:rsidDel="0048202B" w:rsidRDefault="00E71B3E" w:rsidP="00484666">
            <w:pPr>
              <w:widowControl/>
              <w:wordWrap/>
              <w:autoSpaceDE/>
              <w:autoSpaceDN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200" w:author="HyoJu Cho" w:date="2021-02-16T10:57:00Z"/>
                <w:rFonts w:eastAsiaTheme="minorHAnsi" w:cs="Arial"/>
                <w:color w:val="333333"/>
                <w:kern w:val="0"/>
                <w:sz w:val="18"/>
                <w:szCs w:val="21"/>
                <w:lang w:val="en"/>
              </w:rPr>
            </w:pPr>
          </w:p>
        </w:tc>
      </w:tr>
    </w:tbl>
    <w:p w:rsidR="00E045A9" w:rsidRDefault="00E045A9">
      <w:pPr>
        <w:widowControl/>
        <w:wordWrap/>
        <w:autoSpaceDE/>
        <w:autoSpaceDN/>
        <w:rPr>
          <w:ins w:id="201" w:author="HyoJu Cho" w:date="2021-02-16T11:52:00Z"/>
          <w:rFonts w:eastAsiaTheme="minorHAnsi" w:cs="Arial"/>
          <w:b/>
          <w:color w:val="333333"/>
          <w:kern w:val="0"/>
          <w:szCs w:val="20"/>
        </w:rPr>
      </w:pPr>
    </w:p>
    <w:p w:rsidR="00E045A9" w:rsidRDefault="00E045A9">
      <w:pPr>
        <w:widowControl/>
        <w:wordWrap/>
        <w:autoSpaceDE/>
        <w:autoSpaceDN/>
        <w:rPr>
          <w:ins w:id="202" w:author="HyoJu Cho" w:date="2021-02-16T11:52:00Z"/>
          <w:rFonts w:eastAsiaTheme="minorHAnsi" w:cs="Arial"/>
          <w:b/>
          <w:color w:val="333333"/>
          <w:kern w:val="0"/>
          <w:szCs w:val="20"/>
        </w:rPr>
      </w:pPr>
      <w:ins w:id="203" w:author="HyoJu Cho" w:date="2021-02-16T11:52:00Z">
        <w:r>
          <w:rPr>
            <w:rFonts w:eastAsiaTheme="minorHAnsi" w:cs="Arial"/>
            <w:b/>
            <w:color w:val="333333"/>
            <w:kern w:val="0"/>
            <w:szCs w:val="20"/>
          </w:rPr>
          <w:br w:type="page"/>
        </w:r>
      </w:ins>
    </w:p>
    <w:p w:rsidR="00E71B3E" w:rsidRPr="0048202B" w:rsidDel="00E045A9" w:rsidRDefault="00E71B3E" w:rsidP="00067993">
      <w:pPr>
        <w:widowControl/>
        <w:shd w:val="clear" w:color="auto" w:fill="FFFFFF"/>
        <w:wordWrap/>
        <w:autoSpaceDE/>
        <w:autoSpaceDN/>
        <w:spacing w:after="150" w:line="240" w:lineRule="auto"/>
        <w:jc w:val="left"/>
        <w:outlineLvl w:val="4"/>
        <w:rPr>
          <w:del w:id="204" w:author="HyoJu Cho" w:date="2021-02-16T11:51:00Z"/>
          <w:rFonts w:eastAsiaTheme="minorHAnsi" w:cs="Arial"/>
          <w:b/>
          <w:color w:val="333333"/>
          <w:kern w:val="0"/>
          <w:szCs w:val="20"/>
          <w:rPrChange w:id="205" w:author="HyoJu Cho" w:date="2021-02-16T10:58:00Z">
            <w:rPr>
              <w:del w:id="206" w:author="HyoJu Cho" w:date="2021-02-16T11:51:00Z"/>
              <w:rFonts w:eastAsiaTheme="minorHAnsi" w:cs="Arial"/>
              <w:b/>
              <w:color w:val="333333"/>
              <w:kern w:val="0"/>
              <w:szCs w:val="20"/>
              <w:lang w:val="en"/>
            </w:rPr>
          </w:rPrChange>
        </w:rPr>
      </w:pPr>
    </w:p>
    <w:p w:rsidR="00F5146D" w:rsidRPr="00F5146D" w:rsidRDefault="00077D5E">
      <w:pPr>
        <w:widowControl/>
        <w:wordWrap/>
        <w:autoSpaceDE/>
        <w:autoSpaceDN/>
        <w:rPr>
          <w:ins w:id="207" w:author="HyoJu Cho" w:date="2021-02-16T10:23:00Z"/>
          <w:rFonts w:eastAsiaTheme="minorHAnsi"/>
          <w:b/>
          <w:sz w:val="18"/>
          <w:szCs w:val="20"/>
          <w:rPrChange w:id="208" w:author="HyoJu Cho" w:date="2021-02-16T10:27:00Z">
            <w:rPr>
              <w:ins w:id="209" w:author="HyoJu Cho" w:date="2021-02-16T10:23:00Z"/>
              <w:rFonts w:eastAsiaTheme="minorHAnsi"/>
              <w:sz w:val="18"/>
              <w:szCs w:val="20"/>
            </w:rPr>
          </w:rPrChange>
        </w:rPr>
      </w:pPr>
      <w:del w:id="210" w:author="HyoJu Cho" w:date="2021-02-16T11:51:00Z">
        <w:r w:rsidDel="00E045A9">
          <w:rPr>
            <w:rFonts w:eastAsiaTheme="minorHAnsi"/>
            <w:sz w:val="18"/>
            <w:szCs w:val="20"/>
          </w:rPr>
          <w:br w:type="page"/>
        </w:r>
      </w:del>
      <w:ins w:id="211" w:author="HyoJu Cho" w:date="2021-02-16T11:02:00Z">
        <w:r w:rsidR="007529B2">
          <w:rPr>
            <w:rFonts w:eastAsiaTheme="minorHAnsi"/>
            <w:b/>
            <w:szCs w:val="20"/>
          </w:rPr>
          <w:t>3</w:t>
        </w:r>
      </w:ins>
      <w:ins w:id="212" w:author="HyoJu Cho" w:date="2021-02-16T10:23:00Z">
        <w:r w:rsidR="00F5146D" w:rsidRPr="00F5146D">
          <w:rPr>
            <w:rFonts w:eastAsiaTheme="minorHAnsi"/>
            <w:b/>
            <w:szCs w:val="20"/>
            <w:rPrChange w:id="213" w:author="HyoJu Cho" w:date="2021-02-16T10:27:00Z">
              <w:rPr>
                <w:rFonts w:eastAsiaTheme="minorHAnsi"/>
                <w:sz w:val="18"/>
                <w:szCs w:val="20"/>
              </w:rPr>
            </w:rPrChange>
          </w:rPr>
          <w:t xml:space="preserve">. </w:t>
        </w:r>
        <w:r w:rsidR="00F5146D" w:rsidRPr="00F5146D">
          <w:rPr>
            <w:rFonts w:eastAsiaTheme="minorHAnsi" w:hint="eastAsia"/>
            <w:b/>
            <w:szCs w:val="20"/>
            <w:rPrChange w:id="214" w:author="HyoJu Cho" w:date="2021-02-16T10:27:00Z">
              <w:rPr>
                <w:rFonts w:eastAsiaTheme="minorHAnsi" w:hint="eastAsia"/>
                <w:sz w:val="18"/>
                <w:szCs w:val="20"/>
              </w:rPr>
            </w:rPrChange>
          </w:rPr>
          <w:t>자기소개</w:t>
        </w:r>
        <w:r w:rsidR="00F5146D" w:rsidRPr="00F5146D">
          <w:rPr>
            <w:rFonts w:eastAsiaTheme="minorHAnsi"/>
            <w:b/>
            <w:szCs w:val="20"/>
            <w:rPrChange w:id="215" w:author="HyoJu Cho" w:date="2021-02-16T10:27:00Z">
              <w:rPr>
                <w:rFonts w:eastAsiaTheme="minorHAnsi"/>
                <w:sz w:val="18"/>
                <w:szCs w:val="20"/>
              </w:rPr>
            </w:rPrChange>
          </w:rPr>
          <w:t xml:space="preserve"> </w:t>
        </w:r>
        <w:r w:rsidR="00F5146D" w:rsidRPr="00F5146D">
          <w:rPr>
            <w:rFonts w:eastAsiaTheme="minorHAnsi" w:hint="eastAsia"/>
            <w:b/>
            <w:szCs w:val="20"/>
            <w:rPrChange w:id="216" w:author="HyoJu Cho" w:date="2021-02-16T10:27:00Z">
              <w:rPr>
                <w:rFonts w:eastAsiaTheme="minorHAnsi" w:hint="eastAsia"/>
                <w:sz w:val="18"/>
                <w:szCs w:val="20"/>
              </w:rPr>
            </w:rPrChange>
          </w:rPr>
          <w:t>및</w:t>
        </w:r>
        <w:r w:rsidR="00F5146D" w:rsidRPr="00F5146D">
          <w:rPr>
            <w:rFonts w:eastAsiaTheme="minorHAnsi"/>
            <w:b/>
            <w:szCs w:val="20"/>
            <w:rPrChange w:id="217" w:author="HyoJu Cho" w:date="2021-02-16T10:27:00Z">
              <w:rPr>
                <w:rFonts w:eastAsiaTheme="minorHAnsi"/>
                <w:sz w:val="18"/>
                <w:szCs w:val="20"/>
              </w:rPr>
            </w:rPrChange>
          </w:rPr>
          <w:t xml:space="preserve"> </w:t>
        </w:r>
        <w:r w:rsidR="00F5146D" w:rsidRPr="00F5146D">
          <w:rPr>
            <w:rFonts w:eastAsiaTheme="minorHAnsi" w:hint="eastAsia"/>
            <w:b/>
            <w:szCs w:val="20"/>
            <w:rPrChange w:id="218" w:author="HyoJu Cho" w:date="2021-02-16T10:27:00Z">
              <w:rPr>
                <w:rFonts w:eastAsiaTheme="minorHAnsi" w:hint="eastAsia"/>
                <w:sz w:val="18"/>
                <w:szCs w:val="20"/>
              </w:rPr>
            </w:rPrChange>
          </w:rPr>
          <w:t>지원동기</w:t>
        </w:r>
      </w:ins>
    </w:p>
    <w:p w:rsidR="00F5146D" w:rsidRPr="00F5146D" w:rsidRDefault="00F5146D">
      <w:pPr>
        <w:widowControl/>
        <w:wordWrap/>
        <w:autoSpaceDE/>
        <w:autoSpaceDN/>
        <w:rPr>
          <w:ins w:id="219" w:author="HyoJu Cho" w:date="2021-02-16T10:27:00Z"/>
          <w:rFonts w:eastAsiaTheme="minorHAnsi"/>
          <w:szCs w:val="20"/>
          <w:rPrChange w:id="220" w:author="HyoJu Cho" w:date="2021-02-16T10:33:00Z">
            <w:rPr>
              <w:ins w:id="221" w:author="HyoJu Cho" w:date="2021-02-16T10:27:00Z"/>
              <w:rFonts w:eastAsiaTheme="minorHAnsi"/>
              <w:sz w:val="18"/>
              <w:szCs w:val="20"/>
            </w:rPr>
          </w:rPrChange>
        </w:rPr>
      </w:pPr>
      <w:ins w:id="222" w:author="HyoJu Cho" w:date="2021-02-16T10:23:00Z">
        <w:r w:rsidRPr="00F5146D">
          <w:rPr>
            <w:rFonts w:eastAsiaTheme="minorHAnsi"/>
            <w:szCs w:val="20"/>
            <w:rPrChange w:id="223" w:author="HyoJu Cho" w:date="2021-02-16T10:33:00Z">
              <w:rPr>
                <w:rFonts w:eastAsiaTheme="minorHAnsi"/>
                <w:sz w:val="18"/>
                <w:szCs w:val="20"/>
              </w:rPr>
            </w:rPrChange>
          </w:rPr>
          <w:t xml:space="preserve">- </w:t>
        </w:r>
      </w:ins>
      <w:ins w:id="224" w:author="HyoJu Cho" w:date="2021-02-16T10:25:00Z">
        <w:r w:rsidRPr="00F5146D">
          <w:rPr>
            <w:rFonts w:eastAsiaTheme="minorHAnsi" w:hint="eastAsia"/>
            <w:szCs w:val="20"/>
            <w:rPrChange w:id="225" w:author="HyoJu Cho" w:date="2021-02-16T10:33:00Z">
              <w:rPr>
                <w:rFonts w:eastAsiaTheme="minorHAnsi" w:hint="eastAsia"/>
                <w:sz w:val="18"/>
                <w:szCs w:val="20"/>
              </w:rPr>
            </w:rPrChange>
          </w:rPr>
          <w:t>간단한</w:t>
        </w:r>
        <w:r w:rsidRPr="00F5146D">
          <w:rPr>
            <w:rFonts w:eastAsiaTheme="minorHAnsi"/>
            <w:szCs w:val="20"/>
            <w:rPrChange w:id="226" w:author="HyoJu Cho" w:date="2021-02-16T10:33:00Z">
              <w:rPr>
                <w:rFonts w:eastAsiaTheme="minorHAnsi"/>
                <w:sz w:val="18"/>
                <w:szCs w:val="20"/>
              </w:rPr>
            </w:rPrChange>
          </w:rPr>
          <w:t xml:space="preserve"> 자기소개와 함께 </w:t>
        </w:r>
      </w:ins>
      <w:ins w:id="227" w:author="HyoJu Cho" w:date="2021-02-16T10:24:00Z">
        <w:r w:rsidRPr="00F5146D">
          <w:rPr>
            <w:rFonts w:eastAsiaTheme="minorHAnsi" w:hint="eastAsia"/>
            <w:szCs w:val="20"/>
            <w:rPrChange w:id="228" w:author="HyoJu Cho" w:date="2021-02-16T10:33:00Z">
              <w:rPr>
                <w:rFonts w:eastAsiaTheme="minorHAnsi" w:hint="eastAsia"/>
                <w:sz w:val="18"/>
                <w:szCs w:val="20"/>
              </w:rPr>
            </w:rPrChange>
          </w:rPr>
          <w:t>노벨리스코리아</w:t>
        </w:r>
      </w:ins>
      <w:ins w:id="229" w:author="HyoJu Cho" w:date="2021-02-16T10:25:00Z">
        <w:r w:rsidRPr="00F5146D">
          <w:rPr>
            <w:rFonts w:eastAsiaTheme="minorHAnsi" w:hint="eastAsia"/>
            <w:szCs w:val="20"/>
            <w:rPrChange w:id="230" w:author="HyoJu Cho" w:date="2021-02-16T10:33:00Z">
              <w:rPr>
                <w:rFonts w:eastAsiaTheme="minorHAnsi" w:hint="eastAsia"/>
                <w:sz w:val="18"/>
                <w:szCs w:val="20"/>
              </w:rPr>
            </w:rPrChange>
          </w:rPr>
          <w:t>의</w:t>
        </w:r>
        <w:r w:rsidRPr="00F5146D">
          <w:rPr>
            <w:rFonts w:eastAsiaTheme="minorHAnsi"/>
            <w:szCs w:val="20"/>
            <w:rPrChange w:id="231" w:author="HyoJu Cho" w:date="2021-02-16T10:33:00Z">
              <w:rPr>
                <w:rFonts w:eastAsiaTheme="minorHAnsi"/>
                <w:sz w:val="18"/>
                <w:szCs w:val="20"/>
              </w:rPr>
            </w:rPrChange>
          </w:rPr>
          <w:t xml:space="preserve"> </w:t>
        </w:r>
        <w:del w:id="232" w:author="IT" w:date="2022-03-31T11:32:00Z">
          <w:r w:rsidRPr="00F5146D" w:rsidDel="00140495">
            <w:rPr>
              <w:rFonts w:eastAsiaTheme="minorHAnsi"/>
              <w:szCs w:val="20"/>
              <w:rPrChange w:id="233" w:author="HyoJu Cho" w:date="2021-02-16T10:33:00Z">
                <w:rPr>
                  <w:rFonts w:eastAsiaTheme="minorHAnsi"/>
                  <w:sz w:val="18"/>
                  <w:szCs w:val="20"/>
                </w:rPr>
              </w:rPrChange>
            </w:rPr>
            <w:delText xml:space="preserve">여성 </w:delText>
          </w:r>
        </w:del>
        <w:r w:rsidRPr="00F5146D">
          <w:rPr>
            <w:rFonts w:eastAsiaTheme="minorHAnsi"/>
            <w:szCs w:val="20"/>
            <w:rPrChange w:id="234" w:author="HyoJu Cho" w:date="2021-02-16T10:33:00Z">
              <w:rPr>
                <w:rFonts w:eastAsiaTheme="minorHAnsi"/>
                <w:sz w:val="18"/>
                <w:szCs w:val="20"/>
              </w:rPr>
            </w:rPrChange>
          </w:rPr>
          <w:t xml:space="preserve">공학 인재 장학 프로그램에 지원하신 동기는 무엇인지, 해당 프로그램을 통해 성취하고자 하는 목표가 </w:t>
        </w:r>
      </w:ins>
      <w:ins w:id="235" w:author="HyoJu Cho" w:date="2021-02-16T10:26:00Z">
        <w:r w:rsidRPr="00F5146D">
          <w:rPr>
            <w:rFonts w:eastAsiaTheme="minorHAnsi" w:hint="eastAsia"/>
            <w:szCs w:val="20"/>
            <w:rPrChange w:id="236" w:author="HyoJu Cho" w:date="2021-02-16T10:33:00Z">
              <w:rPr>
                <w:rFonts w:eastAsiaTheme="minorHAnsi" w:hint="eastAsia"/>
                <w:sz w:val="18"/>
                <w:szCs w:val="20"/>
              </w:rPr>
            </w:rPrChange>
          </w:rPr>
          <w:t>있다면</w:t>
        </w:r>
      </w:ins>
      <w:ins w:id="237" w:author="HyoJu Cho" w:date="2021-02-16T10:25:00Z">
        <w:r w:rsidRPr="00F5146D">
          <w:rPr>
            <w:rFonts w:eastAsiaTheme="minorHAnsi"/>
            <w:szCs w:val="20"/>
            <w:rPrChange w:id="238" w:author="HyoJu Cho" w:date="2021-02-16T10:33:00Z">
              <w:rPr>
                <w:rFonts w:eastAsiaTheme="minorHAnsi"/>
                <w:sz w:val="18"/>
                <w:szCs w:val="20"/>
              </w:rPr>
            </w:rPrChange>
          </w:rPr>
          <w:t xml:space="preserve"> 적어주시기 바랍니다</w:t>
        </w:r>
      </w:ins>
      <w:ins w:id="239" w:author="HyoJu Cho" w:date="2021-02-16T10:33:00Z">
        <w:r>
          <w:rPr>
            <w:rFonts w:eastAsiaTheme="minorHAnsi" w:hint="eastAsia"/>
            <w:szCs w:val="20"/>
          </w:rPr>
          <w:t>.</w:t>
        </w:r>
      </w:ins>
      <w:ins w:id="240" w:author="HyoJu Cho" w:date="2021-02-16T10:25:00Z">
        <w:r w:rsidRPr="00F5146D">
          <w:rPr>
            <w:rFonts w:eastAsiaTheme="minorHAnsi"/>
            <w:szCs w:val="20"/>
            <w:rPrChange w:id="241" w:author="HyoJu Cho" w:date="2021-02-16T10:33:00Z">
              <w:rPr>
                <w:rFonts w:eastAsiaTheme="minorHAnsi"/>
                <w:sz w:val="18"/>
                <w:szCs w:val="20"/>
              </w:rPr>
            </w:rPrChange>
          </w:rPr>
          <w:t xml:space="preserve"> (</w:t>
        </w:r>
        <w:r w:rsidR="00E045A9">
          <w:rPr>
            <w:rFonts w:eastAsiaTheme="minorHAnsi"/>
            <w:szCs w:val="20"/>
          </w:rPr>
          <w:t>1</w:t>
        </w:r>
        <w:r w:rsidRPr="00F5146D">
          <w:rPr>
            <w:rFonts w:eastAsiaTheme="minorHAnsi"/>
            <w:szCs w:val="20"/>
            <w:rPrChange w:id="242" w:author="HyoJu Cho" w:date="2021-02-16T10:33:00Z">
              <w:rPr>
                <w:rFonts w:eastAsiaTheme="minorHAnsi"/>
                <w:sz w:val="18"/>
                <w:szCs w:val="20"/>
              </w:rPr>
            </w:rPrChange>
          </w:rPr>
          <w:t xml:space="preserve"> 페이지 이내 분량)</w:t>
        </w:r>
      </w:ins>
    </w:p>
    <w:p w:rsidR="00F5146D" w:rsidRDefault="00F5146D">
      <w:pPr>
        <w:widowControl/>
        <w:wordWrap/>
        <w:autoSpaceDE/>
        <w:autoSpaceDN/>
        <w:rPr>
          <w:ins w:id="243" w:author="HyoJu Cho" w:date="2021-02-16T10:27:00Z"/>
          <w:rFonts w:eastAsiaTheme="minorHAnsi"/>
          <w:sz w:val="18"/>
          <w:szCs w:val="20"/>
        </w:rPr>
      </w:pPr>
      <w:ins w:id="244" w:author="HyoJu Cho" w:date="2021-02-16T10:28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467F8398" wp14:editId="24E82FE4">
                  <wp:simplePos x="0" y="0"/>
                  <wp:positionH relativeFrom="margin">
                    <wp:align>left</wp:align>
                  </wp:positionH>
                  <wp:positionV relativeFrom="paragraph">
                    <wp:posOffset>87040</wp:posOffset>
                  </wp:positionV>
                  <wp:extent cx="6362065" cy="6645498"/>
                  <wp:effectExtent l="0" t="0" r="19685" b="22225"/>
                  <wp:wrapNone/>
                  <wp:docPr id="3" name="직사각형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62065" cy="6645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146D" w:rsidDel="00F5146D" w:rsidRDefault="00F5146D">
                              <w:pPr>
                                <w:rPr>
                                  <w:del w:id="245" w:author="HyoJu Cho" w:date="2021-02-16T10:28:00Z"/>
                                  <w:rFonts w:ascii="맑은 고딕" w:eastAsia="맑은 고딕" w:hAnsi="맑은 고딕"/>
                                  <w:sz w:val="22"/>
                                </w:rPr>
                              </w:pPr>
                              <w:bookmarkStart w:id="246" w:name="_GoBack"/>
                              <w:bookmarkEnd w:id="246"/>
                            </w:p>
                            <w:p w:rsidR="00F5146D" w:rsidRPr="0096660D" w:rsidDel="00F5146D" w:rsidRDefault="00F5146D">
                              <w:pPr>
                                <w:rPr>
                                  <w:del w:id="247" w:author="HyoJu Cho" w:date="2021-02-16T10:28:00Z"/>
                                  <w:rFonts w:ascii="맑은 고딕" w:eastAsia="맑은 고딕" w:hAnsi="맑은 고딕"/>
                                  <w:sz w:val="22"/>
                                </w:rPr>
                              </w:pPr>
                              <w:del w:id="248" w:author="HyoJu Cho" w:date="2021-02-16T10:28:00Z"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노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벨리스코리아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는</w:delText>
                                </w:r>
                                <w:r w:rsidRPr="0096660D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지원자께서 제출하시는 개인정보보호를 매우 중요하게 생각하고 있으며, </w:delText>
                                </w:r>
                              </w:del>
                              <w:del w:id="249" w:author="HyoJu Cho" w:date="2018-08-07T08:43:00Z">
                                <w:r w:rsidRPr="0096660D" w:rsidDel="002A69B9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「</w:delText>
                                </w:r>
                              </w:del>
                              <w:del w:id="250" w:author="HyoJu Cho" w:date="2021-02-16T10:28:00Z">
                                <w:r w:rsidRPr="0096660D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개인정보 보호법</w:delText>
                                </w:r>
                              </w:del>
                              <w:del w:id="251" w:author="HyoJu Cho" w:date="2018-08-07T08:43:00Z">
                                <w:r w:rsidRPr="0096660D" w:rsidDel="002A69B9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」 제 15조 제 1항 제 1호, 제 17조 제 1항 제 1호, 제 23조 제1호, 제24조 제1항 제1호</w:delText>
                                </w:r>
                              </w:del>
                              <w:del w:id="252" w:author="HyoJu Cho" w:date="2021-02-16T10:28:00Z">
                                <w:r w:rsidRPr="0096660D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, 정보통신망이용촉진 및 정보보호 등에 관한 법률, 동 시행령 및 시행규칙</w:delText>
                                </w:r>
                              </w:del>
                              <w:del w:id="253" w:author="HyoJu Cho" w:date="2018-08-07T08:43:00Z">
                                <w:r w:rsidRPr="0096660D" w:rsidDel="002A69B9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및 </w:delText>
                                </w:r>
                              </w:del>
                              <w:del w:id="254" w:author="HyoJu Cho" w:date="2021-02-16T10:28:00Z">
                                <w:r w:rsidRPr="0096660D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개인정보보호지침을 준수하고 있습니다.</w:delText>
                                </w:r>
                              </w:del>
                            </w:p>
                            <w:p w:rsidR="00F5146D" w:rsidRPr="002A69B9" w:rsidDel="00F5146D" w:rsidRDefault="00F5146D">
                              <w:pPr>
                                <w:rPr>
                                  <w:del w:id="255" w:author="HyoJu Cho" w:date="2021-02-16T10:28:00Z"/>
                                  <w:rFonts w:ascii="맑은 고딕" w:eastAsia="맑은 고딕" w:hAnsi="맑은 고딕"/>
                                  <w:color w:val="FF0000"/>
                                  <w:sz w:val="22"/>
                                </w:rPr>
                              </w:pPr>
                              <w:del w:id="256" w:author="HyoJu Cho" w:date="2021-02-16T10:28:00Z"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노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벨리스코리아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는</w:delText>
                                </w:r>
                                <w:r w:rsidRPr="0096660D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장학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프로그램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지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원자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</w:delText>
                                </w:r>
                                <w:r w:rsidRPr="00FA5DFB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선</w:delText>
                                </w:r>
                                <w:r w:rsidRPr="00FA5DFB"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발</w:delText>
                                </w:r>
                                <w:r w:rsidRPr="00FA5DFB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을 위하여 희망자에 대해 개인식별정보(성명, </w:delText>
                                </w:r>
                              </w:del>
                              <w:del w:id="257" w:author="HyoJu Cho" w:date="2018-08-07T08:43:00Z">
                                <w:r w:rsidRPr="00FA5DFB" w:rsidDel="002A69B9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주민등록번호</w:delText>
                                </w:r>
                              </w:del>
                              <w:del w:id="258" w:author="HyoJu Cho" w:date="2021-02-16T10:28:00Z">
                                <w:r w:rsidRPr="00FA5DFB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출</w:delText>
                                </w:r>
                                <w:r w:rsidRPr="00FA5DFB"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생연도</w:delText>
                                </w:r>
                                <w:r w:rsidRPr="00FA5DFB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등 고유식별정보, 주소•전화번호 등 연락처) 및 개인식별 정보 외 정보(주거 및</w:delText>
                                </w:r>
                              </w:del>
                              <w:del w:id="259" w:author="HyoJu Cho" w:date="2018-08-07T08:45:00Z">
                                <w:r w:rsidRPr="00FA5DFB" w:rsidDel="002A69B9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가족사항, 세대구성</w:delText>
                                </w:r>
                              </w:del>
                              <w:del w:id="260" w:author="HyoJu Cho" w:date="2021-02-16T10:28:00Z">
                                <w:r w:rsidRPr="00FA5DFB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, 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장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학수혜이력</w:delText>
                                </w:r>
                                <w:r w:rsidRPr="00FA5DFB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)를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장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학프로그램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선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발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및 </w:delText>
                                </w:r>
                                <w:r w:rsidRPr="00FA5DFB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고지사</w:delText>
                                </w:r>
                                <w:r w:rsidRPr="002A69B9" w:rsidDel="00F5146D">
                                  <w:rPr>
                                    <w:rFonts w:ascii="맑은 고딕" w:eastAsia="맑은 고딕" w:hAnsi="맑은 고딕" w:hint="eastAsia"/>
                                    <w:color w:val="000000" w:themeColor="text1"/>
                                    <w:sz w:val="22"/>
                                  </w:rPr>
                                  <w:delText>항 통지를 위해 수집하고 있으며 해당 목적으로만 사용하고 있습니다. 단, 입사지원 희망자의 기본적 인권 침해의 우려가 있는 민감한 개인정보는 수집하지 않습니다.</w:delText>
                                </w:r>
                              </w:del>
                            </w:p>
                            <w:p w:rsidR="00F5146D" w:rsidRPr="0096660D" w:rsidDel="00F5146D" w:rsidRDefault="00F5146D">
                              <w:pPr>
                                <w:spacing w:line="240" w:lineRule="auto"/>
                                <w:rPr>
                                  <w:del w:id="261" w:author="HyoJu Cho" w:date="2021-02-16T10:28:00Z"/>
                                  <w:rFonts w:ascii="맑은 고딕" w:eastAsia="맑은 고딕" w:hAnsi="맑은 고딕"/>
                                  <w:sz w:val="22"/>
                                </w:rPr>
                              </w:pPr>
                              <w:del w:id="262" w:author="HyoJu Cho" w:date="2021-02-16T10:28:00Z">
                                <w:r w:rsidRPr="0096660D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지원자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는 장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학프로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그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램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선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발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절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차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종료 후 15일 이내에 제출하신 서류의 반환을 요청할 수 있으며, 이 경우 요청 받은 날 14일 후</w:delText>
                                </w:r>
                              </w:del>
                              <w:del w:id="263" w:author="HyoJu Cho" w:date="2018-08-07T08:46:00Z">
                                <w:r w:rsidDel="002A69B9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</w:delText>
                                </w:r>
                              </w:del>
                              <w:del w:id="264" w:author="HyoJu Cho" w:date="2021-02-16T10:28:00Z"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까지 서류를 반환해 드</w:delText>
                                </w:r>
                              </w:del>
                              <w:del w:id="265" w:author="HyoJu Cho" w:date="2018-08-07T08:46:00Z">
                                <w:r w:rsidDel="002A69B9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리며</w:delText>
                                </w:r>
                              </w:del>
                              <w:del w:id="266" w:author="HyoJu Cho" w:date="2021-02-16T10:28:00Z"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, 정해진 기간(선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발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절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차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종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료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후 15일) 내에 반환</w:delText>
                                </w:r>
                              </w:del>
                              <w:del w:id="267" w:author="HyoJu Cho" w:date="2018-08-07T08:47:00Z">
                                <w:r w:rsidDel="002A69B9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을</w:delText>
                                </w:r>
                              </w:del>
                              <w:del w:id="268" w:author="HyoJu Cho" w:date="2021-02-16T10:28:00Z"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요청이 없을 경우 당사에서 자체 폐기합니다.</w:delText>
                                </w:r>
                              </w:del>
                            </w:p>
                            <w:p w:rsidR="00F5146D" w:rsidRPr="0096660D" w:rsidDel="00F5146D" w:rsidRDefault="00F5146D">
                              <w:pPr>
                                <w:rPr>
                                  <w:del w:id="269" w:author="HyoJu Cho" w:date="2021-02-16T10:28:00Z"/>
                                  <w:rFonts w:ascii="맑은 고딕" w:eastAsia="맑은 고딕" w:hAnsi="맑은 고딕"/>
                                  <w:sz w:val="22"/>
                                </w:rPr>
                              </w:pPr>
                              <w:del w:id="270" w:author="HyoJu Cho" w:date="2021-02-16T10:28:00Z">
                                <w:r w:rsidRPr="0096660D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본인은 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장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 xml:space="preserve">학 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프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로그램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</w:delText>
                                </w:r>
                                <w:r w:rsidRPr="0096660D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지원과 관련하여 개인정보 제공에 동의하며 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동봉된</w:delText>
                                </w:r>
                                <w:r w:rsidRPr="0096660D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지원서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및 관련 서류의</w:delText>
                                </w:r>
                                <w:r w:rsidRPr="0096660D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내용이 사실과 다를 경우 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장학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금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수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혜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포</w:delText>
                                </w:r>
                                <w:r w:rsidDel="00F5146D">
                                  <w:rPr>
                                    <w:rFonts w:ascii="맑은 고딕" w:eastAsia="맑은 고딕" w:hAnsi="맑은 고딕"/>
                                    <w:sz w:val="22"/>
                                  </w:rPr>
                                  <w:delText>기</w:delText>
                                </w:r>
                                <w:r w:rsidRPr="0096660D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를 포함한 어떤 형태의 조치도 감수할 것을 약속합니다.</w:delText>
                                </w:r>
                              </w:del>
                            </w:p>
                            <w:p w:rsidR="00F5146D" w:rsidDel="00F5146D" w:rsidRDefault="00F5146D">
                              <w:pPr>
                                <w:rPr>
                                  <w:del w:id="271" w:author="HyoJu Cho" w:date="2021-02-16T10:28:00Z"/>
                                  <w:rFonts w:ascii="맑은 고딕" w:eastAsia="맑은 고딕" w:hAnsi="맑은 고딕"/>
                                  <w:sz w:val="22"/>
                                </w:rPr>
                              </w:pPr>
                            </w:p>
                            <w:p w:rsidR="00F5146D" w:rsidRPr="0096660D" w:rsidDel="00F5146D" w:rsidRDefault="00F5146D">
                              <w:pPr>
                                <w:rPr>
                                  <w:del w:id="272" w:author="HyoJu Cho" w:date="2021-02-16T10:28:00Z"/>
                                  <w:rFonts w:ascii="맑은 고딕" w:eastAsia="맑은 고딕" w:hAnsi="맑은 고딕"/>
                                  <w:sz w:val="22"/>
                                </w:rPr>
                              </w:pPr>
                            </w:p>
                            <w:p w:rsidR="00F5146D" w:rsidDel="00F5146D" w:rsidRDefault="00F5146D">
                              <w:pPr>
                                <w:rPr>
                                  <w:del w:id="273" w:author="HyoJu Cho" w:date="2021-02-16T10:28:00Z"/>
                                  <w:rFonts w:ascii="맑은 고딕" w:eastAsia="맑은 고딕" w:hAnsi="맑은 고딕"/>
                                  <w:sz w:val="22"/>
                                </w:rPr>
                              </w:pPr>
                              <w:del w:id="274" w:author="HyoJu Cho" w:date="2021-02-16T10:28:00Z">
                                <w:r w:rsidRPr="0096660D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                               이름</w:delText>
                                </w:r>
                                <w:r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:</w:delText>
                                </w:r>
                              </w:del>
                            </w:p>
                            <w:p w:rsidR="00F5146D" w:rsidRPr="0096660D" w:rsidRDefault="00F5146D">
                              <w:pPr>
                                <w:rPr>
                                  <w:rFonts w:ascii="맑은 고딕" w:eastAsia="맑은 고딕" w:hAnsi="맑은 고딕"/>
                                  <w:sz w:val="22"/>
                                </w:rPr>
                                <w:pPrChange w:id="275" w:author="HyoJu Cho" w:date="2021-02-16T10:28:00Z">
                                  <w:pPr>
                                    <w:ind w:firstLineChars="1500" w:firstLine="3300"/>
                                  </w:pPr>
                                </w:pPrChange>
                              </w:pPr>
                              <w:del w:id="276" w:author="HyoJu Cho" w:date="2021-02-16T10:28:00Z">
                                <w:r w:rsidRPr="0096660D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  </w:delText>
                                </w:r>
                              </w:del>
                              <w:del w:id="277" w:author="HyoJu Cho" w:date="2018-08-07T08:47:00Z">
                                <w:r w:rsidRPr="0096660D" w:rsidDel="002A69B9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>주</w:delText>
                                </w:r>
                              </w:del>
                              <w:del w:id="278" w:author="HyoJu Cho" w:date="2021-02-16T10:28:00Z">
                                <w:r w:rsidRPr="0096660D" w:rsidDel="00F5146D">
                                  <w:rPr>
                                    <w:rFonts w:ascii="맑은 고딕" w:eastAsia="맑은 고딕" w:hAnsi="맑은 고딕" w:hint="eastAsia"/>
                                    <w:sz w:val="22"/>
                                  </w:rPr>
                                  <w:delText xml:space="preserve">본인서명: </w:delText>
                                </w:r>
                              </w:del>
                            </w:p>
                          </w:txbxContent>
                        </wps:txbx>
                        <wps:bodyPr rot="0" vert="horz" wrap="square" lIns="162000" tIns="118800" rIns="162000" bIns="11880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67F8398" id="직사각형 1" o:spid="_x0000_s1026" style="position:absolute;left:0;text-align:left;margin-left:0;margin-top:6.85pt;width:500.95pt;height:523.2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" strokecolor="gray [1629]" strokeweight="1.5pt">
                  <v:textbox inset="4.5mm,3.3mm,4.5mm,3.3mm">
                    <w:txbxContent>
                      <w:p w:rsidR="00F5146D" w:rsidDel="00F5146D" w:rsidRDefault="00F5146D" w:rsidP="00F5146D">
                        <w:pPr>
                          <w:rPr>
                            <w:del w:id="272" w:author="HyoJu Cho" w:date="2021-02-16T10:28:00Z"/>
                            <w:rFonts w:ascii="맑은 고딕" w:eastAsia="맑은 고딕" w:hAnsi="맑은 고딕"/>
                            <w:sz w:val="22"/>
                          </w:rPr>
                          <w:pPrChange w:id="273" w:author="HyoJu Cho" w:date="2021-02-16T10:28:00Z">
                            <w:pPr/>
                          </w:pPrChange>
                        </w:pPr>
                      </w:p>
                      <w:p w:rsidR="00F5146D" w:rsidRPr="0096660D" w:rsidDel="00F5146D" w:rsidRDefault="00F5146D" w:rsidP="00F5146D">
                        <w:pPr>
                          <w:rPr>
                            <w:del w:id="274" w:author="HyoJu Cho" w:date="2021-02-16T10:28:00Z"/>
                            <w:rFonts w:ascii="맑은 고딕" w:eastAsia="맑은 고딕" w:hAnsi="맑은 고딕"/>
                            <w:sz w:val="22"/>
                          </w:rPr>
                          <w:pPrChange w:id="275" w:author="HyoJu Cho" w:date="2021-02-16T10:28:00Z">
                            <w:pPr/>
                          </w:pPrChange>
                        </w:pPr>
                        <w:del w:id="276" w:author="HyoJu Cho" w:date="2021-02-16T10:28:00Z"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노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벨리스코리아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는</w:delText>
                          </w:r>
                          <w:r w:rsidRPr="0096660D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지원자께서 제출하시는 개인정보보호를 매우 중요하게 생각하고 있으며, </w:delText>
                          </w:r>
                        </w:del>
                        <w:del w:id="277" w:author="HyoJu Cho" w:date="2018-08-07T08:43:00Z">
                          <w:r w:rsidRPr="0096660D" w:rsidDel="002A69B9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「</w:delText>
                          </w:r>
                        </w:del>
                        <w:del w:id="278" w:author="HyoJu Cho" w:date="2021-02-16T10:28:00Z">
                          <w:r w:rsidRPr="0096660D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개인정보 보호법</w:delText>
                          </w:r>
                        </w:del>
                        <w:del w:id="279" w:author="HyoJu Cho" w:date="2018-08-07T08:43:00Z">
                          <w:r w:rsidRPr="0096660D" w:rsidDel="002A69B9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」 제 15조 제 1항 제 1호, 제 17조 제 1항 제 1호, 제 23조 제1호, 제24조 제1항 제1호</w:delText>
                          </w:r>
                        </w:del>
                        <w:del w:id="280" w:author="HyoJu Cho" w:date="2021-02-16T10:28:00Z">
                          <w:r w:rsidRPr="0096660D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, 정보통신망이용촉진 및 정보보호 등에 관한 법률, 동 시행령 및 시행규칙</w:delText>
                          </w:r>
                        </w:del>
                        <w:del w:id="281" w:author="HyoJu Cho" w:date="2018-08-07T08:43:00Z">
                          <w:r w:rsidRPr="0096660D" w:rsidDel="002A69B9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및 </w:delText>
                          </w:r>
                        </w:del>
                        <w:del w:id="282" w:author="HyoJu Cho" w:date="2021-02-16T10:28:00Z">
                          <w:r w:rsidRPr="0096660D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개인정보보호지침을 준수하고 있습니다.</w:delText>
                          </w:r>
                        </w:del>
                      </w:p>
                      <w:p w:rsidR="00F5146D" w:rsidRPr="002A69B9" w:rsidDel="00F5146D" w:rsidRDefault="00F5146D" w:rsidP="00F5146D">
                        <w:pPr>
                          <w:rPr>
                            <w:del w:id="283" w:author="HyoJu Cho" w:date="2021-02-16T10:28:00Z"/>
                            <w:rFonts w:ascii="맑은 고딕" w:eastAsia="맑은 고딕" w:hAnsi="맑은 고딕"/>
                            <w:color w:val="FF0000"/>
                            <w:sz w:val="22"/>
                          </w:rPr>
                          <w:pPrChange w:id="284" w:author="HyoJu Cho" w:date="2021-02-16T10:28:00Z">
                            <w:pPr/>
                          </w:pPrChange>
                        </w:pPr>
                        <w:del w:id="285" w:author="HyoJu Cho" w:date="2021-02-16T10:28:00Z"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노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벨리스코리아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는</w:delText>
                          </w:r>
                          <w:r w:rsidRPr="0096660D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장학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프로그램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지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원자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</w:delText>
                          </w:r>
                          <w:r w:rsidRPr="00FA5DFB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선</w:delText>
                          </w:r>
                          <w:r w:rsidRPr="00FA5DFB"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발</w:delText>
                          </w:r>
                          <w:r w:rsidRPr="00FA5DFB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을 위하여 희망자에 대해 개인식별정보(성명, </w:delText>
                          </w:r>
                        </w:del>
                        <w:del w:id="286" w:author="HyoJu Cho" w:date="2018-08-07T08:43:00Z">
                          <w:r w:rsidRPr="00FA5DFB" w:rsidDel="002A69B9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주민등록번호</w:delText>
                          </w:r>
                        </w:del>
                        <w:del w:id="287" w:author="HyoJu Cho" w:date="2021-02-16T10:28:00Z">
                          <w:r w:rsidRPr="00FA5DFB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출</w:delText>
                          </w:r>
                          <w:r w:rsidRPr="00FA5DFB"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생연도</w:delText>
                          </w:r>
                          <w:r w:rsidRPr="00FA5DFB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등 고유식별정보, 주소•전화번호 등 연락처) 및 개인식별 정보 외 정보(주거 및</w:delText>
                          </w:r>
                        </w:del>
                        <w:del w:id="288" w:author="HyoJu Cho" w:date="2018-08-07T08:45:00Z">
                          <w:r w:rsidRPr="00FA5DFB" w:rsidDel="002A69B9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가족사항, 세대구성</w:delText>
                          </w:r>
                        </w:del>
                        <w:del w:id="289" w:author="HyoJu Cho" w:date="2021-02-16T10:28:00Z">
                          <w:r w:rsidRPr="00FA5DFB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, 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장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학수혜이력</w:delText>
                          </w:r>
                          <w:r w:rsidRPr="00FA5DFB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)를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장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학프로그램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선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발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및 </w:delText>
                          </w:r>
                          <w:r w:rsidRPr="00FA5DFB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고지사</w:delText>
                          </w:r>
                          <w:r w:rsidRPr="002A69B9" w:rsidDel="00F5146D">
                            <w:rPr>
                              <w:rFonts w:ascii="맑은 고딕" w:eastAsia="맑은 고딕" w:hAnsi="맑은 고딕" w:hint="eastAsia"/>
                              <w:color w:val="000000" w:themeColor="text1"/>
                              <w:sz w:val="22"/>
                            </w:rPr>
                            <w:delText>항 통지를 위해 수집하고 있으며 해당 목적으로만 사용하고 있습니다. 단, 입사지원 희망자의 기본적 인권 침해의 우려가 있는 민감한 개인정보는 수집하지 않습니다.</w:delText>
                          </w:r>
                        </w:del>
                      </w:p>
                      <w:p w:rsidR="00F5146D" w:rsidRPr="0096660D" w:rsidDel="00F5146D" w:rsidRDefault="00F5146D" w:rsidP="00F5146D">
                        <w:pPr>
                          <w:spacing w:line="240" w:lineRule="auto"/>
                          <w:rPr>
                            <w:del w:id="290" w:author="HyoJu Cho" w:date="2021-02-16T10:28:00Z"/>
                            <w:rFonts w:ascii="맑은 고딕" w:eastAsia="맑은 고딕" w:hAnsi="맑은 고딕"/>
                            <w:sz w:val="22"/>
                          </w:rPr>
                          <w:pPrChange w:id="291" w:author="HyoJu Cho" w:date="2021-02-16T10:28:00Z">
                            <w:pPr>
                              <w:spacing w:line="240" w:lineRule="auto"/>
                            </w:pPr>
                          </w:pPrChange>
                        </w:pPr>
                        <w:del w:id="292" w:author="HyoJu Cho" w:date="2021-02-16T10:28:00Z">
                          <w:r w:rsidRPr="0096660D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지원자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는 장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학프로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그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램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선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발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절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차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종료 후 15일 이내에 제출하신 서류의 반환을 요청할 수 있으며, 이 경우 요청 받은 날 14일 후</w:delText>
                          </w:r>
                        </w:del>
                        <w:del w:id="293" w:author="HyoJu Cho" w:date="2018-08-07T08:46:00Z">
                          <w:r w:rsidDel="002A69B9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</w:delText>
                          </w:r>
                        </w:del>
                        <w:del w:id="294" w:author="HyoJu Cho" w:date="2021-02-16T10:28:00Z"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까지 서류를 반환해 드</w:delText>
                          </w:r>
                        </w:del>
                        <w:del w:id="295" w:author="HyoJu Cho" w:date="2018-08-07T08:46:00Z">
                          <w:r w:rsidDel="002A69B9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리며</w:delText>
                          </w:r>
                        </w:del>
                        <w:del w:id="296" w:author="HyoJu Cho" w:date="2021-02-16T10:28:00Z"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, 정해진 기간(선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발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절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차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종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료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후 15일) 내에 반환</w:delText>
                          </w:r>
                        </w:del>
                        <w:del w:id="297" w:author="HyoJu Cho" w:date="2018-08-07T08:47:00Z">
                          <w:r w:rsidDel="002A69B9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을</w:delText>
                          </w:r>
                        </w:del>
                        <w:del w:id="298" w:author="HyoJu Cho" w:date="2021-02-16T10:28:00Z"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요청이 없을 경우 당사에서 자체 폐기합니다.</w:delText>
                          </w:r>
                        </w:del>
                      </w:p>
                      <w:p w:rsidR="00F5146D" w:rsidRPr="0096660D" w:rsidDel="00F5146D" w:rsidRDefault="00F5146D" w:rsidP="00F5146D">
                        <w:pPr>
                          <w:rPr>
                            <w:del w:id="299" w:author="HyoJu Cho" w:date="2021-02-16T10:28:00Z"/>
                            <w:rFonts w:ascii="맑은 고딕" w:eastAsia="맑은 고딕" w:hAnsi="맑은 고딕"/>
                            <w:sz w:val="22"/>
                          </w:rPr>
                          <w:pPrChange w:id="300" w:author="HyoJu Cho" w:date="2021-02-16T10:28:00Z">
                            <w:pPr/>
                          </w:pPrChange>
                        </w:pPr>
                        <w:del w:id="301" w:author="HyoJu Cho" w:date="2021-02-16T10:28:00Z">
                          <w:r w:rsidRPr="0096660D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본인은 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장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 xml:space="preserve">학 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프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로그램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</w:delText>
                          </w:r>
                          <w:r w:rsidRPr="0096660D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지원과 관련하여 개인정보 제공에 동의하며 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동봉된</w:delText>
                          </w:r>
                          <w:r w:rsidRPr="0096660D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지원서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및 관련 서류의</w:delText>
                          </w:r>
                          <w:r w:rsidRPr="0096660D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내용이 사실과 다를 경우 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장학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금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수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혜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포</w:delText>
                          </w:r>
                          <w:r w:rsidDel="00F5146D">
                            <w:rPr>
                              <w:rFonts w:ascii="맑은 고딕" w:eastAsia="맑은 고딕" w:hAnsi="맑은 고딕"/>
                              <w:sz w:val="22"/>
                            </w:rPr>
                            <w:delText>기</w:delText>
                          </w:r>
                          <w:r w:rsidRPr="0096660D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를 포함한 어떤 형태의 조치도 감수할 것을 약속합니다.</w:delText>
                          </w:r>
                        </w:del>
                      </w:p>
                      <w:p w:rsidR="00F5146D" w:rsidDel="00F5146D" w:rsidRDefault="00F5146D" w:rsidP="00F5146D">
                        <w:pPr>
                          <w:rPr>
                            <w:del w:id="302" w:author="HyoJu Cho" w:date="2021-02-16T10:28:00Z"/>
                            <w:rFonts w:ascii="맑은 고딕" w:eastAsia="맑은 고딕" w:hAnsi="맑은 고딕"/>
                            <w:sz w:val="22"/>
                          </w:rPr>
                          <w:pPrChange w:id="303" w:author="HyoJu Cho" w:date="2021-02-16T10:28:00Z">
                            <w:pPr/>
                          </w:pPrChange>
                        </w:pPr>
                      </w:p>
                      <w:p w:rsidR="00F5146D" w:rsidRPr="0096660D" w:rsidDel="00F5146D" w:rsidRDefault="00F5146D" w:rsidP="00F5146D">
                        <w:pPr>
                          <w:rPr>
                            <w:del w:id="304" w:author="HyoJu Cho" w:date="2021-02-16T10:28:00Z"/>
                            <w:rFonts w:ascii="맑은 고딕" w:eastAsia="맑은 고딕" w:hAnsi="맑은 고딕"/>
                            <w:sz w:val="22"/>
                          </w:rPr>
                          <w:pPrChange w:id="305" w:author="HyoJu Cho" w:date="2021-02-16T10:28:00Z">
                            <w:pPr/>
                          </w:pPrChange>
                        </w:pPr>
                      </w:p>
                      <w:p w:rsidR="00F5146D" w:rsidDel="00F5146D" w:rsidRDefault="00F5146D" w:rsidP="00F5146D">
                        <w:pPr>
                          <w:rPr>
                            <w:del w:id="306" w:author="HyoJu Cho" w:date="2021-02-16T10:28:00Z"/>
                            <w:rFonts w:ascii="맑은 고딕" w:eastAsia="맑은 고딕" w:hAnsi="맑은 고딕"/>
                            <w:sz w:val="22"/>
                          </w:rPr>
                          <w:pPrChange w:id="307" w:author="HyoJu Cho" w:date="2021-02-16T10:28:00Z">
                            <w:pPr/>
                          </w:pPrChange>
                        </w:pPr>
                        <w:del w:id="308" w:author="HyoJu Cho" w:date="2021-02-16T10:28:00Z">
                          <w:r w:rsidRPr="0096660D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                               이름</w:delText>
                          </w:r>
                          <w:r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:</w:delText>
                          </w:r>
                        </w:del>
                      </w:p>
                      <w:p w:rsidR="00F5146D" w:rsidRPr="0096660D" w:rsidRDefault="00F5146D" w:rsidP="00F5146D">
                        <w:pPr>
                          <w:rPr>
                            <w:rFonts w:ascii="맑은 고딕" w:eastAsia="맑은 고딕" w:hAnsi="맑은 고딕"/>
                            <w:sz w:val="22"/>
                          </w:rPr>
                          <w:pPrChange w:id="309" w:author="HyoJu Cho" w:date="2021-02-16T10:28:00Z">
                            <w:pPr>
                              <w:ind w:firstLineChars="1500" w:firstLine="3300"/>
                            </w:pPr>
                          </w:pPrChange>
                        </w:pPr>
                        <w:del w:id="310" w:author="HyoJu Cho" w:date="2021-02-16T10:28:00Z">
                          <w:r w:rsidRPr="0096660D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  </w:delText>
                          </w:r>
                        </w:del>
                        <w:del w:id="311" w:author="HyoJu Cho" w:date="2018-08-07T08:47:00Z">
                          <w:r w:rsidRPr="0096660D" w:rsidDel="002A69B9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>주</w:delText>
                          </w:r>
                        </w:del>
                        <w:del w:id="312" w:author="HyoJu Cho" w:date="2021-02-16T10:28:00Z">
                          <w:r w:rsidRPr="0096660D" w:rsidDel="00F5146D">
                            <w:rPr>
                              <w:rFonts w:ascii="맑은 고딕" w:eastAsia="맑은 고딕" w:hAnsi="맑은 고딕" w:hint="eastAsia"/>
                              <w:sz w:val="22"/>
                            </w:rPr>
                            <w:delText xml:space="preserve">본인서명: </w:delText>
                          </w:r>
                        </w:del>
                      </w:p>
                    </w:txbxContent>
                  </v:textbox>
                  <w10:wrap anchorx="margin"/>
                </v:rect>
              </w:pict>
            </mc:Fallback>
          </mc:AlternateContent>
        </w:r>
      </w:ins>
      <w:ins w:id="279" w:author="HyoJu Cho" w:date="2021-02-16T10:27:00Z">
        <w:r>
          <w:rPr>
            <w:rFonts w:eastAsiaTheme="minorHAnsi"/>
            <w:sz w:val="18"/>
            <w:szCs w:val="20"/>
          </w:rPr>
          <w:br w:type="page"/>
        </w:r>
      </w:ins>
    </w:p>
    <w:p w:rsidR="00FA5DFB" w:rsidRDefault="00FA5DFB">
      <w:pPr>
        <w:widowControl/>
        <w:wordWrap/>
        <w:autoSpaceDE/>
        <w:autoSpaceDN/>
        <w:rPr>
          <w:rFonts w:eastAsiaTheme="minorHAnsi"/>
          <w:sz w:val="18"/>
          <w:szCs w:val="20"/>
        </w:rPr>
      </w:pPr>
      <w:del w:id="280" w:author="HyoJu Cho" w:date="2021-02-16T10:26:00Z">
        <w:r w:rsidDel="00F5146D">
          <w:rPr>
            <w:rFonts w:eastAsiaTheme="minorHAnsi"/>
            <w:sz w:val="18"/>
            <w:szCs w:val="20"/>
          </w:rPr>
          <w:lastRenderedPageBreak/>
          <w:br w:type="page"/>
        </w:r>
      </w:del>
    </w:p>
    <w:p w:rsidR="00FA5DFB" w:rsidRPr="00F5146D" w:rsidRDefault="00FA5DFB" w:rsidP="00FA5DFB">
      <w:pPr>
        <w:tabs>
          <w:tab w:val="left" w:pos="6340"/>
        </w:tabs>
        <w:jc w:val="center"/>
        <w:rPr>
          <w:b/>
          <w:sz w:val="40"/>
          <w:rPrChange w:id="281" w:author="HyoJu Cho" w:date="2021-02-16T10:33:00Z">
            <w:rPr>
              <w:b/>
              <w:sz w:val="48"/>
            </w:rPr>
          </w:rPrChange>
        </w:rPr>
      </w:pPr>
      <w:r w:rsidRPr="00F5146D">
        <w:rPr>
          <w:rFonts w:ascii="맑은 고딕" w:eastAsia="맑은 고딕" w:hAnsi="맑은 고딕"/>
          <w:b/>
          <w:sz w:val="40"/>
          <w:rPrChange w:id="282" w:author="HyoJu Cho" w:date="2021-02-16T10:33:00Z">
            <w:rPr>
              <w:rFonts w:ascii="맑은 고딕" w:eastAsia="맑은 고딕" w:hAnsi="맑은 고딕"/>
              <w:b/>
              <w:sz w:val="48"/>
            </w:rPr>
          </w:rPrChange>
        </w:rPr>
        <w:t>개인정보 제공에 대한 동의</w:t>
      </w:r>
      <w:r w:rsidRPr="00F5146D">
        <w:rPr>
          <w:rFonts w:ascii="맑은 고딕" w:eastAsia="맑은 고딕" w:hAnsi="맑은 고딕" w:hint="eastAsia"/>
          <w:b/>
          <w:sz w:val="40"/>
          <w:rPrChange w:id="283" w:author="HyoJu Cho" w:date="2021-02-16T10:33:00Z">
            <w:rPr>
              <w:rFonts w:ascii="맑은 고딕" w:eastAsia="맑은 고딕" w:hAnsi="맑은 고딕" w:hint="eastAsia"/>
              <w:b/>
              <w:sz w:val="48"/>
            </w:rPr>
          </w:rPrChange>
        </w:rPr>
        <w:t>서</w:t>
      </w:r>
    </w:p>
    <w:p w:rsidR="00FA5DFB" w:rsidRPr="001C3859" w:rsidRDefault="00F5146D" w:rsidP="00FA5D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24C0F6" wp14:editId="1B0B6992">
                <wp:simplePos x="0" y="0"/>
                <wp:positionH relativeFrom="margin">
                  <wp:align>right</wp:align>
                </wp:positionH>
                <wp:positionV relativeFrom="paragraph">
                  <wp:posOffset>341210</wp:posOffset>
                </wp:positionV>
                <wp:extent cx="6362164" cy="6858000"/>
                <wp:effectExtent l="0" t="0" r="19685" b="19050"/>
                <wp:wrapNone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164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46D" w:rsidRDefault="00F5146D" w:rsidP="00FA5DFB">
                            <w:pPr>
                              <w:rPr>
                                <w:rFonts w:ascii="맑은 고딕" w:eastAsia="맑은 고딕" w:hAnsi="맑은 고딕"/>
                                <w:sz w:val="22"/>
                              </w:rPr>
                            </w:pPr>
                          </w:p>
                          <w:p w:rsidR="00FA5DFB" w:rsidRPr="0096660D" w:rsidRDefault="00FA5DFB" w:rsidP="00FA5DFB">
                            <w:pPr>
                              <w:rPr>
                                <w:rFonts w:ascii="맑은 고딕" w:eastAsia="맑은 고딕" w:hAnsi="맑은 고딕"/>
                                <w:sz w:val="22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노</w:t>
                            </w:r>
                            <w:r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벨리스코리아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는</w:t>
                            </w:r>
                            <w:r w:rsidRPr="0096660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지원자께서 제출하시는 개인정보보호를 매우 중요하게 생각하고 있으며, </w:t>
                            </w:r>
                            <w:del w:id="284" w:author="HyoJu Cho" w:date="2018-08-07T08:43:00Z">
                              <w:r w:rsidRPr="0096660D" w:rsidDel="002A69B9"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delText>「</w:delText>
                              </w:r>
                            </w:del>
                            <w:r w:rsidRPr="0096660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개인정보 보호법</w:t>
                            </w:r>
                            <w:del w:id="285" w:author="HyoJu Cho" w:date="2018-08-07T08:43:00Z">
                              <w:r w:rsidRPr="0096660D" w:rsidDel="002A69B9"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delText>」 제 15조 제 1항 제 1호, 제 17조 제 1항 제 1호, 제 23조 제1호, 제24조 제1항 제1호</w:delText>
                              </w:r>
                            </w:del>
                            <w:r w:rsidRPr="0096660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, 정보통신망이용촉진 및 정보보호 등에 관한 법률, 동 시행령 및 시행규칙</w:t>
                            </w:r>
                            <w:ins w:id="286" w:author="HyoJu Cho" w:date="2018-08-07T08:43:00Z">
                              <w:r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t>,</w:t>
                              </w:r>
                            </w:ins>
                            <w:del w:id="287" w:author="HyoJu Cho" w:date="2018-08-07T08:43:00Z">
                              <w:r w:rsidRPr="0096660D" w:rsidDel="002A69B9"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delText xml:space="preserve"> 및 </w:delText>
                              </w:r>
                            </w:del>
                            <w:r w:rsidRPr="0096660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개인정보보호지침을 준수하고 있습니다.</w:t>
                            </w:r>
                          </w:p>
                          <w:p w:rsidR="00FA5DFB" w:rsidRPr="002A69B9" w:rsidRDefault="00FA5DFB" w:rsidP="00FA5DFB">
                            <w:pPr>
                              <w:rPr>
                                <w:rFonts w:ascii="맑은 고딕" w:eastAsia="맑은 고딕" w:hAnsi="맑은 고딕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노</w:t>
                            </w:r>
                            <w:r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벨리스코리아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는</w:t>
                            </w:r>
                            <w:r w:rsidRPr="0096660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장학</w:t>
                            </w:r>
                            <w:r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프로그램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지</w:t>
                            </w:r>
                            <w:r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원자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</w:t>
                            </w:r>
                            <w:r w:rsidRPr="00FA5DFB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선</w:t>
                            </w:r>
                            <w:r w:rsidRPr="00FA5DFB"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발</w:t>
                            </w:r>
                            <w:r w:rsidRPr="00FA5DFB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을 위하여 희망자에 대해 개인식별정보(성명, </w:t>
                            </w:r>
                            <w:del w:id="288" w:author="HyoJu Cho" w:date="2018-08-07T08:43:00Z">
                              <w:r w:rsidRPr="00FA5DFB" w:rsidDel="002A69B9"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delText>주민등록번호</w:delText>
                              </w:r>
                            </w:del>
                            <w:proofErr w:type="spellStart"/>
                            <w:r w:rsidRPr="00FA5DFB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출</w:t>
                            </w:r>
                            <w:r w:rsidRPr="00FA5DFB"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생연도</w:t>
                            </w:r>
                            <w:proofErr w:type="spellEnd"/>
                            <w:r w:rsidRPr="00FA5DFB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등 고유식별정보, </w:t>
                            </w:r>
                            <w:proofErr w:type="spellStart"/>
                            <w:r w:rsidRPr="00FA5DFB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주소•전화번호</w:t>
                            </w:r>
                            <w:proofErr w:type="spellEnd"/>
                            <w:r w:rsidRPr="00FA5DFB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등 연락처) 및 개인식별 정보 외 정보(</w:t>
                            </w:r>
                            <w:ins w:id="289" w:author="HyoJu Cho" w:date="2021-02-16T11:57:00Z">
                              <w:r w:rsidR="00BD27E1"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t>주</w:t>
                              </w:r>
                              <w:r w:rsidR="00BD27E1">
                                <w:rPr>
                                  <w:rFonts w:ascii="맑은 고딕" w:eastAsia="맑은 고딕" w:hAnsi="맑은 고딕"/>
                                  <w:sz w:val="22"/>
                                </w:rPr>
                                <w:t>소지</w:t>
                              </w:r>
                              <w:r w:rsidR="00BD27E1"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t xml:space="preserve"> 및 성</w:t>
                              </w:r>
                              <w:r w:rsidR="00BD27E1">
                                <w:rPr>
                                  <w:rFonts w:ascii="맑은 고딕" w:eastAsia="맑은 고딕" w:hAnsi="맑은 고딕"/>
                                  <w:sz w:val="22"/>
                                </w:rPr>
                                <w:t>적</w:t>
                              </w:r>
                            </w:ins>
                            <w:del w:id="290" w:author="HyoJu Cho" w:date="2021-02-16T11:57:00Z">
                              <w:r w:rsidRPr="00FA5DFB" w:rsidDel="00BD27E1"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delText>주거 및</w:delText>
                              </w:r>
                            </w:del>
                            <w:del w:id="291" w:author="HyoJu Cho" w:date="2018-08-07T08:45:00Z">
                              <w:r w:rsidRPr="00FA5DFB" w:rsidDel="002A69B9"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delText xml:space="preserve"> 가족사항, 세대구성</w:delText>
                              </w:r>
                            </w:del>
                            <w:del w:id="292" w:author="HyoJu Cho" w:date="2021-02-16T11:57:00Z">
                              <w:r w:rsidRPr="00FA5DFB" w:rsidDel="00BD27E1"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delText xml:space="preserve">, </w:delText>
                              </w:r>
                              <w:r w:rsidDel="00BD27E1"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delText>장</w:delText>
                              </w:r>
                              <w:r w:rsidDel="00BD27E1">
                                <w:rPr>
                                  <w:rFonts w:ascii="맑은 고딕" w:eastAsia="맑은 고딕" w:hAnsi="맑은 고딕"/>
                                  <w:sz w:val="22"/>
                                </w:rPr>
                                <w:delText>학수혜이력</w:delText>
                              </w:r>
                            </w:del>
                            <w:r w:rsidRPr="00FA5DFB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)를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장</w:t>
                            </w:r>
                            <w:r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학프로그램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선</w:t>
                            </w:r>
                            <w:r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발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및 </w:t>
                            </w:r>
                            <w:r w:rsidRPr="00FA5DFB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고지사</w:t>
                            </w:r>
                            <w:r w:rsidRPr="002A69B9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  <w:sz w:val="22"/>
                              </w:rPr>
                              <w:t>항 통지를 위해 수집하고 있으며 해당 목적으로만 사용하고 있습니다. 단, 입사지원 희망자의 기본적 인권 침해의 우려가 있는 민감한 개인정보는 수집하지 않습니다.</w:t>
                            </w:r>
                          </w:p>
                          <w:p w:rsidR="00FA5DFB" w:rsidRPr="0096660D" w:rsidRDefault="00FA5DFB" w:rsidP="00FA5DFB">
                            <w:pPr>
                              <w:spacing w:line="240" w:lineRule="auto"/>
                              <w:rPr>
                                <w:rFonts w:ascii="맑은 고딕" w:eastAsia="맑은 고딕" w:hAnsi="맑은 고딕"/>
                                <w:sz w:val="22"/>
                              </w:rPr>
                            </w:pPr>
                            <w:r w:rsidRPr="0096660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지원자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는 장</w:t>
                            </w:r>
                            <w:r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학프로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그</w:t>
                            </w:r>
                            <w:r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램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선</w:t>
                            </w:r>
                            <w:r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발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절</w:t>
                            </w:r>
                            <w:r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차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종료 후 15일 이내에 제출하신 서류의 반환을 요청할 수 있으며, 이 경우 요청 받은 날</w:t>
                            </w:r>
                            <w:ins w:id="293" w:author="HyoJu Cho" w:date="2018-08-07T08:46:00Z">
                              <w:r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t>로</w:t>
                              </w:r>
                              <w:r>
                                <w:rPr>
                                  <w:rFonts w:ascii="맑은 고딕" w:eastAsia="맑은 고딕" w:hAnsi="맑은 고딕"/>
                                  <w:sz w:val="22"/>
                                </w:rPr>
                                <w:t>부터</w:t>
                              </w:r>
                            </w:ins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14일 후</w:t>
                            </w:r>
                            <w:del w:id="294" w:author="HyoJu Cho" w:date="2018-08-07T08:46:00Z">
                              <w:r w:rsidDel="002A69B9"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delText xml:space="preserve"> </w:delText>
                              </w:r>
                            </w:del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까지 서류를 반환해 드</w:t>
                            </w:r>
                            <w:ins w:id="295" w:author="HyoJu Cho" w:date="2018-08-07T08:46:00Z">
                              <w:r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t>립</w:t>
                              </w:r>
                              <w:r>
                                <w:rPr>
                                  <w:rFonts w:ascii="맑은 고딕" w:eastAsia="맑은 고딕" w:hAnsi="맑은 고딕"/>
                                  <w:sz w:val="22"/>
                                </w:rPr>
                                <w:t>니다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t xml:space="preserve">. </w:t>
                              </w:r>
                            </w:ins>
                            <w:del w:id="296" w:author="HyoJu Cho" w:date="2018-08-07T08:46:00Z">
                              <w:r w:rsidDel="002A69B9"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delText>리며</w:delText>
                              </w:r>
                            </w:del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, 정해진 기간(선</w:t>
                            </w:r>
                            <w:r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발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절</w:t>
                            </w:r>
                            <w:r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차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종</w:t>
                            </w:r>
                            <w:r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료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후 15일) 내에 반환</w:t>
                            </w:r>
                            <w:del w:id="297" w:author="HyoJu Cho" w:date="2018-08-07T08:47:00Z">
                              <w:r w:rsidDel="002A69B9"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delText>을</w:delText>
                              </w:r>
                            </w:del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요청이 없을 경우 당사에서 자체 폐기합니다.</w:t>
                            </w:r>
                          </w:p>
                          <w:p w:rsidR="00FA5DFB" w:rsidRPr="0096660D" w:rsidRDefault="00FA5DFB" w:rsidP="00FA5DFB">
                            <w:pPr>
                              <w:rPr>
                                <w:rFonts w:ascii="맑은 고딕" w:eastAsia="맑은 고딕" w:hAnsi="맑은 고딕"/>
                                <w:sz w:val="22"/>
                              </w:rPr>
                            </w:pPr>
                            <w:r w:rsidRPr="0096660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본인은 </w:t>
                            </w:r>
                            <w:r w:rsidR="00F5146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장</w:t>
                            </w:r>
                            <w:r w:rsidR="00F5146D"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 xml:space="preserve">학 </w:t>
                            </w:r>
                            <w:r w:rsidR="00F5146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프</w:t>
                            </w:r>
                            <w:r w:rsidR="00F5146D"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로그램</w:t>
                            </w:r>
                            <w:r w:rsidR="00F5146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</w:t>
                            </w:r>
                            <w:r w:rsidRPr="0096660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지원과 관련하여 개인정보 제공에 동의하며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동봉된</w:t>
                            </w:r>
                            <w:r w:rsidRPr="0096660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지원서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및 관련 서류의</w:t>
                            </w:r>
                            <w:r w:rsidRPr="0096660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내용이 사실과 다를 경우 </w:t>
                            </w:r>
                            <w:r w:rsidR="00F5146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장학</w:t>
                            </w:r>
                            <w:r w:rsidR="00F5146D"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금</w:t>
                            </w:r>
                            <w:r w:rsidR="00F5146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수</w:t>
                            </w:r>
                            <w:r w:rsidR="00F5146D"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혜</w:t>
                            </w:r>
                            <w:r w:rsidR="00F5146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포</w:t>
                            </w:r>
                            <w:r w:rsidR="00F5146D">
                              <w:rPr>
                                <w:rFonts w:ascii="맑은 고딕" w:eastAsia="맑은 고딕" w:hAnsi="맑은 고딕"/>
                                <w:sz w:val="22"/>
                              </w:rPr>
                              <w:t>기</w:t>
                            </w:r>
                            <w:r w:rsidRPr="0096660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를 포함한 어떤 형태의 조치도 감수할 것을 약속합니다.</w:t>
                            </w:r>
                          </w:p>
                          <w:p w:rsidR="00FA5DFB" w:rsidRDefault="00FA5DFB" w:rsidP="00FA5DFB">
                            <w:pPr>
                              <w:rPr>
                                <w:rFonts w:ascii="맑은 고딕" w:eastAsia="맑은 고딕" w:hAnsi="맑은 고딕"/>
                                <w:sz w:val="22"/>
                              </w:rPr>
                            </w:pPr>
                          </w:p>
                          <w:p w:rsidR="00F5146D" w:rsidRPr="0096660D" w:rsidRDefault="00F5146D" w:rsidP="00FA5DFB">
                            <w:pPr>
                              <w:rPr>
                                <w:rFonts w:ascii="맑은 고딕" w:eastAsia="맑은 고딕" w:hAnsi="맑은 고딕"/>
                                <w:sz w:val="22"/>
                              </w:rPr>
                            </w:pPr>
                          </w:p>
                          <w:p w:rsidR="00FA5DFB" w:rsidRDefault="00FA5DFB" w:rsidP="00FA5DFB">
                            <w:pPr>
                              <w:rPr>
                                <w:rFonts w:ascii="맑은 고딕" w:eastAsia="맑은 고딕" w:hAnsi="맑은 고딕"/>
                                <w:sz w:val="22"/>
                              </w:rPr>
                            </w:pPr>
                            <w:r w:rsidRPr="0096660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                               이름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:</w:t>
                            </w:r>
                          </w:p>
                          <w:p w:rsidR="00FA5DFB" w:rsidRPr="0096660D" w:rsidRDefault="00FA5DFB" w:rsidP="00F5146D">
                            <w:pPr>
                              <w:ind w:firstLineChars="1500" w:firstLine="3300"/>
                              <w:rPr>
                                <w:rFonts w:ascii="맑은 고딕" w:eastAsia="맑은 고딕" w:hAnsi="맑은 고딕"/>
                                <w:sz w:val="22"/>
                              </w:rPr>
                            </w:pPr>
                            <w:r w:rsidRPr="0096660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  </w:t>
                            </w:r>
                            <w:del w:id="298" w:author="HyoJu Cho" w:date="2018-08-07T08:47:00Z">
                              <w:r w:rsidRPr="0096660D" w:rsidDel="002A69B9">
                                <w:rPr>
                                  <w:rFonts w:ascii="맑은 고딕" w:eastAsia="맑은 고딕" w:hAnsi="맑은 고딕" w:hint="eastAsia"/>
                                  <w:sz w:val="22"/>
                                </w:rPr>
                                <w:delText>주</w:delText>
                              </w:r>
                            </w:del>
                            <w:proofErr w:type="spellStart"/>
                            <w:r w:rsidRPr="0096660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본인서명</w:t>
                            </w:r>
                            <w:proofErr w:type="spellEnd"/>
                            <w:r w:rsidRPr="0096660D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162000" tIns="118800" rIns="162000" bIns="11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4C0F6" id="_x0000_s1027" style="position:absolute;left:0;text-align:left;margin-left:449.75pt;margin-top:26.85pt;width:500.95pt;height:540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" strokeweight="1.5pt">
                <v:textbox inset="4.5mm,3.3mm,4.5mm,3.3mm">
                  <w:txbxContent>
                    <w:p w:rsidR="00F5146D" w:rsidRDefault="00F5146D" w:rsidP="00FA5DFB">
                      <w:pPr>
                        <w:rPr>
                          <w:rFonts w:ascii="맑은 고딕" w:eastAsia="맑은 고딕" w:hAnsi="맑은 고딕"/>
                          <w:sz w:val="22"/>
                        </w:rPr>
                      </w:pPr>
                    </w:p>
                    <w:p w:rsidR="00FA5DFB" w:rsidRPr="0096660D" w:rsidRDefault="00FA5DFB" w:rsidP="00FA5DFB">
                      <w:pPr>
                        <w:rPr>
                          <w:rFonts w:ascii="맑은 고딕" w:eastAsia="맑은 고딕" w:hAnsi="맑은 고딕"/>
                          <w:sz w:val="22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>노</w:t>
                      </w:r>
                      <w:r>
                        <w:rPr>
                          <w:rFonts w:ascii="맑은 고딕" w:eastAsia="맑은 고딕" w:hAnsi="맑은 고딕"/>
                          <w:sz w:val="22"/>
                        </w:rPr>
                        <w:t>벨리스코리아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>는</w:t>
                      </w:r>
                      <w:r w:rsidRPr="0096660D"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지원자께서 제출하시는 개인정보보호를 매우 중요하게 생각하고 있으며, </w:t>
                      </w:r>
                      <w:del w:id="335" w:author="HyoJu Cho" w:date="2018-08-07T08:43:00Z">
                        <w:r w:rsidRPr="0096660D" w:rsidDel="002A69B9"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delText>「</w:delText>
                        </w:r>
                      </w:del>
                      <w:r w:rsidRPr="0096660D">
                        <w:rPr>
                          <w:rFonts w:ascii="맑은 고딕" w:eastAsia="맑은 고딕" w:hAnsi="맑은 고딕" w:hint="eastAsia"/>
                          <w:sz w:val="22"/>
                        </w:rPr>
                        <w:t>개인정보 보호법</w:t>
                      </w:r>
                      <w:del w:id="336" w:author="HyoJu Cho" w:date="2018-08-07T08:43:00Z">
                        <w:r w:rsidRPr="0096660D" w:rsidDel="002A69B9"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delText>」 제 15조 제 1항 제 1호, 제 17조 제 1항 제 1호, 제 23조 제1호, 제24조 제1항 제1호</w:delText>
                        </w:r>
                      </w:del>
                      <w:r w:rsidRPr="0096660D">
                        <w:rPr>
                          <w:rFonts w:ascii="맑은 고딕" w:eastAsia="맑은 고딕" w:hAnsi="맑은 고딕" w:hint="eastAsia"/>
                          <w:sz w:val="22"/>
                        </w:rPr>
                        <w:t>, 정보통신망이용촉진 및 정보보호 등에 관한 법률, 동 시행령 및 시행규칙</w:t>
                      </w:r>
                      <w:ins w:id="337" w:author="HyoJu Cho" w:date="2018-08-07T08:43:00Z">
                        <w:r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t>,</w:t>
                        </w:r>
                      </w:ins>
                      <w:del w:id="338" w:author="HyoJu Cho" w:date="2018-08-07T08:43:00Z">
                        <w:r w:rsidRPr="0096660D" w:rsidDel="002A69B9"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delText xml:space="preserve"> 및 </w:delText>
                        </w:r>
                      </w:del>
                      <w:r w:rsidRPr="0096660D">
                        <w:rPr>
                          <w:rFonts w:ascii="맑은 고딕" w:eastAsia="맑은 고딕" w:hAnsi="맑은 고딕" w:hint="eastAsia"/>
                          <w:sz w:val="22"/>
                        </w:rPr>
                        <w:t>개인정보보호지침을 준수하고 있습니다.</w:t>
                      </w:r>
                    </w:p>
                    <w:p w:rsidR="00FA5DFB" w:rsidRPr="002A69B9" w:rsidRDefault="00FA5DFB" w:rsidP="00FA5DFB">
                      <w:pPr>
                        <w:rPr>
                          <w:rFonts w:ascii="맑은 고딕" w:eastAsia="맑은 고딕" w:hAnsi="맑은 고딕"/>
                          <w:color w:val="FF0000"/>
                          <w:sz w:val="22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>노</w:t>
                      </w:r>
                      <w:r>
                        <w:rPr>
                          <w:rFonts w:ascii="맑은 고딕" w:eastAsia="맑은 고딕" w:hAnsi="맑은 고딕"/>
                          <w:sz w:val="22"/>
                        </w:rPr>
                        <w:t>벨리스코리아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>는</w:t>
                      </w:r>
                      <w:r w:rsidRPr="0096660D"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>장학</w:t>
                      </w:r>
                      <w:r>
                        <w:rPr>
                          <w:rFonts w:ascii="맑은 고딕" w:eastAsia="맑은 고딕" w:hAnsi="맑은 고딕"/>
                          <w:sz w:val="22"/>
                        </w:rPr>
                        <w:t>프로그램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지</w:t>
                      </w:r>
                      <w:r>
                        <w:rPr>
                          <w:rFonts w:ascii="맑은 고딕" w:eastAsia="맑은 고딕" w:hAnsi="맑은 고딕"/>
                          <w:sz w:val="22"/>
                        </w:rPr>
                        <w:t>원자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</w:t>
                      </w:r>
                      <w:r w:rsidRPr="00FA5DFB">
                        <w:rPr>
                          <w:rFonts w:ascii="맑은 고딕" w:eastAsia="맑은 고딕" w:hAnsi="맑은 고딕" w:hint="eastAsia"/>
                          <w:sz w:val="22"/>
                        </w:rPr>
                        <w:t>선</w:t>
                      </w:r>
                      <w:r w:rsidRPr="00FA5DFB">
                        <w:rPr>
                          <w:rFonts w:ascii="맑은 고딕" w:eastAsia="맑은 고딕" w:hAnsi="맑은 고딕"/>
                          <w:sz w:val="22"/>
                        </w:rPr>
                        <w:t>발</w:t>
                      </w:r>
                      <w:r w:rsidRPr="00FA5DFB"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을 위하여 희망자에 대해 개인식별정보(성명, </w:t>
                      </w:r>
                      <w:del w:id="339" w:author="HyoJu Cho" w:date="2018-08-07T08:43:00Z">
                        <w:r w:rsidRPr="00FA5DFB" w:rsidDel="002A69B9"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delText>주민등록번호</w:delText>
                        </w:r>
                      </w:del>
                      <w:proofErr w:type="spellStart"/>
                      <w:r w:rsidRPr="00FA5DFB">
                        <w:rPr>
                          <w:rFonts w:ascii="맑은 고딕" w:eastAsia="맑은 고딕" w:hAnsi="맑은 고딕" w:hint="eastAsia"/>
                          <w:sz w:val="22"/>
                        </w:rPr>
                        <w:t>출</w:t>
                      </w:r>
                      <w:r w:rsidRPr="00FA5DFB">
                        <w:rPr>
                          <w:rFonts w:ascii="맑은 고딕" w:eastAsia="맑은 고딕" w:hAnsi="맑은 고딕"/>
                          <w:sz w:val="22"/>
                        </w:rPr>
                        <w:t>생연도</w:t>
                      </w:r>
                      <w:proofErr w:type="spellEnd"/>
                      <w:r w:rsidRPr="00FA5DFB"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</w:t>
                      </w:r>
                      <w:r w:rsidRPr="00FA5DFB"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등 고유식별정보, </w:t>
                      </w:r>
                      <w:proofErr w:type="spellStart"/>
                      <w:r w:rsidRPr="00FA5DFB">
                        <w:rPr>
                          <w:rFonts w:ascii="맑은 고딕" w:eastAsia="맑은 고딕" w:hAnsi="맑은 고딕" w:hint="eastAsia"/>
                          <w:sz w:val="22"/>
                        </w:rPr>
                        <w:t>주소•전화번호</w:t>
                      </w:r>
                      <w:proofErr w:type="spellEnd"/>
                      <w:r w:rsidRPr="00FA5DFB"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등 연락처) 및 개인식별 정보 외 정보(</w:t>
                      </w:r>
                      <w:ins w:id="340" w:author="HyoJu Cho" w:date="2021-02-16T11:57:00Z">
                        <w:r w:rsidR="00BD27E1"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t>주</w:t>
                        </w:r>
                        <w:r w:rsidR="00BD27E1">
                          <w:rPr>
                            <w:rFonts w:ascii="맑은 고딕" w:eastAsia="맑은 고딕" w:hAnsi="맑은 고딕"/>
                            <w:sz w:val="22"/>
                          </w:rPr>
                          <w:t>소지</w:t>
                        </w:r>
                        <w:r w:rsidR="00BD27E1"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t xml:space="preserve"> 및 성</w:t>
                        </w:r>
                        <w:r w:rsidR="00BD27E1">
                          <w:rPr>
                            <w:rFonts w:ascii="맑은 고딕" w:eastAsia="맑은 고딕" w:hAnsi="맑은 고딕"/>
                            <w:sz w:val="22"/>
                          </w:rPr>
                          <w:t>적</w:t>
                        </w:r>
                      </w:ins>
                      <w:del w:id="341" w:author="HyoJu Cho" w:date="2021-02-16T11:57:00Z">
                        <w:r w:rsidRPr="00FA5DFB" w:rsidDel="00BD27E1"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delText>주거 및</w:delText>
                        </w:r>
                      </w:del>
                      <w:del w:id="342" w:author="HyoJu Cho" w:date="2018-08-07T08:45:00Z">
                        <w:r w:rsidRPr="00FA5DFB" w:rsidDel="002A69B9"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delText xml:space="preserve"> 가족사항, 세대구성</w:delText>
                        </w:r>
                      </w:del>
                      <w:del w:id="343" w:author="HyoJu Cho" w:date="2021-02-16T11:57:00Z">
                        <w:r w:rsidRPr="00FA5DFB" w:rsidDel="00BD27E1"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delText xml:space="preserve">, </w:delText>
                        </w:r>
                        <w:r w:rsidDel="00BD27E1"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delText>장</w:delText>
                        </w:r>
                        <w:r w:rsidDel="00BD27E1">
                          <w:rPr>
                            <w:rFonts w:ascii="맑은 고딕" w:eastAsia="맑은 고딕" w:hAnsi="맑은 고딕"/>
                            <w:sz w:val="22"/>
                          </w:rPr>
                          <w:delText>학수혜이력</w:delText>
                        </w:r>
                      </w:del>
                      <w:r w:rsidRPr="00FA5DFB">
                        <w:rPr>
                          <w:rFonts w:ascii="맑은 고딕" w:eastAsia="맑은 고딕" w:hAnsi="맑은 고딕" w:hint="eastAsia"/>
                          <w:sz w:val="22"/>
                        </w:rPr>
                        <w:t>)를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장</w:t>
                      </w:r>
                      <w:r>
                        <w:rPr>
                          <w:rFonts w:ascii="맑은 고딕" w:eastAsia="맑은 고딕" w:hAnsi="맑은 고딕"/>
                          <w:sz w:val="22"/>
                        </w:rPr>
                        <w:t>학프로그램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선</w:t>
                      </w:r>
                      <w:r>
                        <w:rPr>
                          <w:rFonts w:ascii="맑은 고딕" w:eastAsia="맑은 고딕" w:hAnsi="맑은 고딕"/>
                          <w:sz w:val="22"/>
                        </w:rPr>
                        <w:t>발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및 </w:t>
                      </w:r>
                      <w:r w:rsidRPr="00FA5DFB">
                        <w:rPr>
                          <w:rFonts w:ascii="맑은 고딕" w:eastAsia="맑은 고딕" w:hAnsi="맑은 고딕" w:hint="eastAsia"/>
                          <w:sz w:val="22"/>
                        </w:rPr>
                        <w:t>고지사</w:t>
                      </w:r>
                      <w:r w:rsidRPr="002A69B9">
                        <w:rPr>
                          <w:rFonts w:ascii="맑은 고딕" w:eastAsia="맑은 고딕" w:hAnsi="맑은 고딕" w:hint="eastAsia"/>
                          <w:color w:val="000000" w:themeColor="text1"/>
                          <w:sz w:val="22"/>
                        </w:rPr>
                        <w:t>항 통지를 위해 수집하고 있으며 해당 목적으로만 사용하고 있습니다. 단, 입사지원 희망자의 기본적 인권 침해의 우려가 있는 민감한 개인정보는 수집하지 않습니다.</w:t>
                      </w:r>
                    </w:p>
                    <w:p w:rsidR="00FA5DFB" w:rsidRPr="0096660D" w:rsidRDefault="00FA5DFB" w:rsidP="00FA5DFB">
                      <w:pPr>
                        <w:spacing w:line="240" w:lineRule="auto"/>
                        <w:rPr>
                          <w:rFonts w:ascii="맑은 고딕" w:eastAsia="맑은 고딕" w:hAnsi="맑은 고딕"/>
                          <w:sz w:val="22"/>
                        </w:rPr>
                      </w:pPr>
                      <w:r w:rsidRPr="0096660D">
                        <w:rPr>
                          <w:rFonts w:ascii="맑은 고딕" w:eastAsia="맑은 고딕" w:hAnsi="맑은 고딕" w:hint="eastAsia"/>
                          <w:sz w:val="22"/>
                        </w:rPr>
                        <w:t>지원자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는 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>장</w:t>
                      </w:r>
                      <w:r>
                        <w:rPr>
                          <w:rFonts w:ascii="맑은 고딕" w:eastAsia="맑은 고딕" w:hAnsi="맑은 고딕"/>
                          <w:sz w:val="22"/>
                        </w:rPr>
                        <w:t>학프로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>그</w:t>
                      </w:r>
                      <w:r>
                        <w:rPr>
                          <w:rFonts w:ascii="맑은 고딕" w:eastAsia="맑은 고딕" w:hAnsi="맑은 고딕"/>
                          <w:sz w:val="22"/>
                        </w:rPr>
                        <w:t>램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>선</w:t>
                      </w:r>
                      <w:r>
                        <w:rPr>
                          <w:rFonts w:ascii="맑은 고딕" w:eastAsia="맑은 고딕" w:hAnsi="맑은 고딕"/>
                          <w:sz w:val="22"/>
                        </w:rPr>
                        <w:t>발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절</w:t>
                      </w:r>
                      <w:r>
                        <w:rPr>
                          <w:rFonts w:ascii="맑은 고딕" w:eastAsia="맑은 고딕" w:hAnsi="맑은 고딕"/>
                          <w:sz w:val="22"/>
                        </w:rPr>
                        <w:t>차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종료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후 15일 이내에 제출하신 서류의 반환을 요청할 수 있으며, 이 경우 요청 받은 날</w:t>
                      </w:r>
                      <w:ins w:id="344" w:author="HyoJu Cho" w:date="2018-08-07T08:46:00Z">
                        <w:r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t>로</w:t>
                        </w:r>
                        <w:r>
                          <w:rPr>
                            <w:rFonts w:ascii="맑은 고딕" w:eastAsia="맑은 고딕" w:hAnsi="맑은 고딕"/>
                            <w:sz w:val="22"/>
                          </w:rPr>
                          <w:t>부터</w:t>
                        </w:r>
                      </w:ins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14일 후</w:t>
                      </w:r>
                      <w:del w:id="345" w:author="HyoJu Cho" w:date="2018-08-07T08:46:00Z">
                        <w:r w:rsidDel="002A69B9"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delText xml:space="preserve"> </w:delText>
                        </w:r>
                      </w:del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>까지 서류를 반환해 드</w:t>
                      </w:r>
                      <w:ins w:id="346" w:author="HyoJu Cho" w:date="2018-08-07T08:46:00Z">
                        <w:r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t>립</w:t>
                        </w:r>
                        <w:r>
                          <w:rPr>
                            <w:rFonts w:ascii="맑은 고딕" w:eastAsia="맑은 고딕" w:hAnsi="맑은 고딕"/>
                            <w:sz w:val="22"/>
                          </w:rPr>
                          <w:t>니다</w:t>
                        </w:r>
                        <w:r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t xml:space="preserve">. </w:t>
                        </w:r>
                      </w:ins>
                      <w:del w:id="347" w:author="HyoJu Cho" w:date="2018-08-07T08:46:00Z">
                        <w:r w:rsidDel="002A69B9"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delText>리며</w:delText>
                        </w:r>
                      </w:del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>, 정해진 기간(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>선</w:t>
                      </w:r>
                      <w:r>
                        <w:rPr>
                          <w:rFonts w:ascii="맑은 고딕" w:eastAsia="맑은 고딕" w:hAnsi="맑은 고딕"/>
                          <w:sz w:val="22"/>
                        </w:rPr>
                        <w:t>발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절</w:t>
                      </w:r>
                      <w:r>
                        <w:rPr>
                          <w:rFonts w:ascii="맑은 고딕" w:eastAsia="맑은 고딕" w:hAnsi="맑은 고딕"/>
                          <w:sz w:val="22"/>
                        </w:rPr>
                        <w:t>차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>종</w:t>
                      </w:r>
                      <w:r>
                        <w:rPr>
                          <w:rFonts w:ascii="맑은 고딕" w:eastAsia="맑은 고딕" w:hAnsi="맑은 고딕"/>
                          <w:sz w:val="22"/>
                        </w:rPr>
                        <w:t>료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후 15일) 내에 반환</w:t>
                      </w:r>
                      <w:del w:id="348" w:author="HyoJu Cho" w:date="2018-08-07T08:47:00Z">
                        <w:r w:rsidDel="002A69B9"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delText>을</w:delText>
                        </w:r>
                      </w:del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요청이 없을 경우 당사에서 자체 폐기합니다.</w:t>
                      </w:r>
                    </w:p>
                    <w:p w:rsidR="00FA5DFB" w:rsidRPr="0096660D" w:rsidRDefault="00FA5DFB" w:rsidP="00FA5DFB">
                      <w:pPr>
                        <w:rPr>
                          <w:rFonts w:ascii="맑은 고딕" w:eastAsia="맑은 고딕" w:hAnsi="맑은 고딕"/>
                          <w:sz w:val="22"/>
                        </w:rPr>
                      </w:pPr>
                      <w:r w:rsidRPr="0096660D"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본인은 </w:t>
                      </w:r>
                      <w:r w:rsidR="00F5146D">
                        <w:rPr>
                          <w:rFonts w:ascii="맑은 고딕" w:eastAsia="맑은 고딕" w:hAnsi="맑은 고딕" w:hint="eastAsia"/>
                          <w:sz w:val="22"/>
                        </w:rPr>
                        <w:t>장</w:t>
                      </w:r>
                      <w:r w:rsidR="00F5146D">
                        <w:rPr>
                          <w:rFonts w:ascii="맑은 고딕" w:eastAsia="맑은 고딕" w:hAnsi="맑은 고딕"/>
                          <w:sz w:val="22"/>
                        </w:rPr>
                        <w:t xml:space="preserve">학 </w:t>
                      </w:r>
                      <w:r w:rsidR="00F5146D">
                        <w:rPr>
                          <w:rFonts w:ascii="맑은 고딕" w:eastAsia="맑은 고딕" w:hAnsi="맑은 고딕" w:hint="eastAsia"/>
                          <w:sz w:val="22"/>
                        </w:rPr>
                        <w:t>프</w:t>
                      </w:r>
                      <w:r w:rsidR="00F5146D">
                        <w:rPr>
                          <w:rFonts w:ascii="맑은 고딕" w:eastAsia="맑은 고딕" w:hAnsi="맑은 고딕"/>
                          <w:sz w:val="22"/>
                        </w:rPr>
                        <w:t>로그램</w:t>
                      </w:r>
                      <w:r w:rsidR="00F5146D"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</w:t>
                      </w:r>
                      <w:r w:rsidRPr="0096660D"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지원과 관련하여 개인정보 제공에 동의하며 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>동봉된</w:t>
                      </w:r>
                      <w:r w:rsidRPr="0096660D"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지원서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및 관련 서류의</w:t>
                      </w:r>
                      <w:r w:rsidRPr="0096660D"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내용이 사실과 다를 경우 </w:t>
                      </w:r>
                      <w:r w:rsidR="00F5146D">
                        <w:rPr>
                          <w:rFonts w:ascii="맑은 고딕" w:eastAsia="맑은 고딕" w:hAnsi="맑은 고딕" w:hint="eastAsia"/>
                          <w:sz w:val="22"/>
                        </w:rPr>
                        <w:t>장학</w:t>
                      </w:r>
                      <w:r w:rsidR="00F5146D">
                        <w:rPr>
                          <w:rFonts w:ascii="맑은 고딕" w:eastAsia="맑은 고딕" w:hAnsi="맑은 고딕"/>
                          <w:sz w:val="22"/>
                        </w:rPr>
                        <w:t>금</w:t>
                      </w:r>
                      <w:r w:rsidR="00F5146D"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수</w:t>
                      </w:r>
                      <w:r w:rsidR="00F5146D">
                        <w:rPr>
                          <w:rFonts w:ascii="맑은 고딕" w:eastAsia="맑은 고딕" w:hAnsi="맑은 고딕"/>
                          <w:sz w:val="22"/>
                        </w:rPr>
                        <w:t>혜</w:t>
                      </w:r>
                      <w:r w:rsidR="00F5146D"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포</w:t>
                      </w:r>
                      <w:r w:rsidR="00F5146D">
                        <w:rPr>
                          <w:rFonts w:ascii="맑은 고딕" w:eastAsia="맑은 고딕" w:hAnsi="맑은 고딕"/>
                          <w:sz w:val="22"/>
                        </w:rPr>
                        <w:t>기</w:t>
                      </w:r>
                      <w:r w:rsidRPr="0096660D">
                        <w:rPr>
                          <w:rFonts w:ascii="맑은 고딕" w:eastAsia="맑은 고딕" w:hAnsi="맑은 고딕" w:hint="eastAsia"/>
                          <w:sz w:val="22"/>
                        </w:rPr>
                        <w:t>를 포함한 어떤 형태의 조치도 감수할 것을 약속합니다.</w:t>
                      </w:r>
                    </w:p>
                    <w:p w:rsidR="00FA5DFB" w:rsidRDefault="00FA5DFB" w:rsidP="00FA5DFB">
                      <w:pPr>
                        <w:rPr>
                          <w:rFonts w:ascii="맑은 고딕" w:eastAsia="맑은 고딕" w:hAnsi="맑은 고딕"/>
                          <w:sz w:val="22"/>
                        </w:rPr>
                      </w:pPr>
                    </w:p>
                    <w:p w:rsidR="00F5146D" w:rsidRPr="0096660D" w:rsidRDefault="00F5146D" w:rsidP="00FA5DFB">
                      <w:pPr>
                        <w:rPr>
                          <w:rFonts w:ascii="맑은 고딕" w:eastAsia="맑은 고딕" w:hAnsi="맑은 고딕"/>
                          <w:sz w:val="22"/>
                        </w:rPr>
                      </w:pPr>
                    </w:p>
                    <w:p w:rsidR="00FA5DFB" w:rsidRDefault="00FA5DFB" w:rsidP="00FA5DFB">
                      <w:pPr>
                        <w:rPr>
                          <w:rFonts w:ascii="맑은 고딕" w:eastAsia="맑은 고딕" w:hAnsi="맑은 고딕"/>
                          <w:sz w:val="22"/>
                        </w:rPr>
                      </w:pPr>
                      <w:r w:rsidRPr="0096660D"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                               이름</w:t>
                      </w:r>
                      <w:r>
                        <w:rPr>
                          <w:rFonts w:ascii="맑은 고딕" w:eastAsia="맑은 고딕" w:hAnsi="맑은 고딕" w:hint="eastAsia"/>
                          <w:sz w:val="22"/>
                        </w:rPr>
                        <w:t>:</w:t>
                      </w:r>
                    </w:p>
                    <w:p w:rsidR="00FA5DFB" w:rsidRPr="0096660D" w:rsidRDefault="00FA5DFB" w:rsidP="00F5146D">
                      <w:pPr>
                        <w:ind w:firstLineChars="1500" w:firstLine="3300"/>
                        <w:rPr>
                          <w:rFonts w:ascii="맑은 고딕" w:eastAsia="맑은 고딕" w:hAnsi="맑은 고딕"/>
                          <w:sz w:val="22"/>
                        </w:rPr>
                      </w:pPr>
                      <w:r w:rsidRPr="0096660D"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  </w:t>
                      </w:r>
                      <w:del w:id="349" w:author="HyoJu Cho" w:date="2018-08-07T08:47:00Z">
                        <w:r w:rsidRPr="0096660D" w:rsidDel="002A69B9">
                          <w:rPr>
                            <w:rFonts w:ascii="맑은 고딕" w:eastAsia="맑은 고딕" w:hAnsi="맑은 고딕" w:hint="eastAsia"/>
                            <w:sz w:val="22"/>
                          </w:rPr>
                          <w:delText>주</w:delText>
                        </w:r>
                      </w:del>
                      <w:proofErr w:type="spellStart"/>
                      <w:r w:rsidRPr="0096660D">
                        <w:rPr>
                          <w:rFonts w:ascii="맑은 고딕" w:eastAsia="맑은 고딕" w:hAnsi="맑은 고딕" w:hint="eastAsia"/>
                          <w:sz w:val="22"/>
                        </w:rPr>
                        <w:t>본인서명</w:t>
                      </w:r>
                      <w:proofErr w:type="spellEnd"/>
                      <w:r w:rsidRPr="0096660D">
                        <w:rPr>
                          <w:rFonts w:ascii="맑은 고딕" w:eastAsia="맑은 고딕" w:hAnsi="맑은 고딕" w:hint="eastAsia"/>
                          <w:sz w:val="2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5DFB" w:rsidRDefault="00FA5DFB" w:rsidP="00FA5DFB"/>
    <w:p w:rsidR="00391335" w:rsidRPr="008F54B0" w:rsidRDefault="00391335" w:rsidP="00077D5E">
      <w:pPr>
        <w:widowControl/>
        <w:wordWrap/>
        <w:autoSpaceDE/>
        <w:autoSpaceDN/>
        <w:rPr>
          <w:rFonts w:eastAsiaTheme="minorHAnsi"/>
          <w:sz w:val="18"/>
          <w:szCs w:val="20"/>
        </w:rPr>
      </w:pPr>
    </w:p>
    <w:sectPr w:rsidR="00391335" w:rsidRPr="008F54B0" w:rsidSect="00391335">
      <w:headerReference w:type="default" r:id="rId8"/>
      <w:pgSz w:w="11906" w:h="16838"/>
      <w:pgMar w:top="1276" w:right="907" w:bottom="851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FE" w:rsidRDefault="00C510FE" w:rsidP="00B622A3">
      <w:pPr>
        <w:spacing w:after="0" w:line="240" w:lineRule="auto"/>
      </w:pPr>
      <w:r>
        <w:separator/>
      </w:r>
    </w:p>
  </w:endnote>
  <w:endnote w:type="continuationSeparator" w:id="0">
    <w:p w:rsidR="00C510FE" w:rsidRDefault="00C510FE" w:rsidP="00B6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 ExtraBold">
    <w:altName w:val="맑은 고딕"/>
    <w:charset w:val="81"/>
    <w:family w:val="roman"/>
    <w:pitch w:val="variable"/>
    <w:sig w:usb0="00000000" w:usb1="09D7FCFB" w:usb2="00000010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FE" w:rsidRDefault="00C510FE" w:rsidP="00B622A3">
      <w:pPr>
        <w:spacing w:after="0" w:line="240" w:lineRule="auto"/>
      </w:pPr>
      <w:r>
        <w:separator/>
      </w:r>
    </w:p>
  </w:footnote>
  <w:footnote w:type="continuationSeparator" w:id="0">
    <w:p w:rsidR="00C510FE" w:rsidRDefault="00C510FE" w:rsidP="00B6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35" w:rsidRDefault="00391335" w:rsidP="001A0243">
    <w:pPr>
      <w:pStyle w:val="a4"/>
      <w:ind w:right="600"/>
      <w:jc w:val="right"/>
    </w:pPr>
  </w:p>
  <w:p w:rsidR="001B6F67" w:rsidRDefault="001B6F67" w:rsidP="00391335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posOffset>914400</wp:posOffset>
              </wp:positionV>
              <wp:extent cx="3412902" cy="276225"/>
              <wp:effectExtent l="0" t="0" r="0" b="9525"/>
              <wp:wrapNone/>
              <wp:docPr id="219" name="텍스트 상자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2902" cy="2762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91335" w:rsidRPr="00391335" w:rsidRDefault="00AA09B7" w:rsidP="00AA09B7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노</w:t>
                          </w:r>
                          <w:r>
                            <w:rPr>
                              <w:b/>
                            </w:rPr>
                            <w:t>벨리스코리아</w:t>
                          </w:r>
                          <w:r>
                            <w:rPr>
                              <w:rFonts w:hint="eastAsia"/>
                              <w:b/>
                            </w:rPr>
                            <w:t xml:space="preserve"> </w:t>
                          </w:r>
                          <w:del w:id="299" w:author="IT" w:date="2022-03-31T11:31:00Z">
                            <w:r w:rsidDel="003D5F7C">
                              <w:rPr>
                                <w:rFonts w:hint="eastAsia"/>
                                <w:b/>
                              </w:rPr>
                              <w:delText>여</w:delText>
                            </w:r>
                            <w:r w:rsidDel="003D5F7C">
                              <w:rPr>
                                <w:b/>
                              </w:rPr>
                              <w:delText>성</w:delText>
                            </w:r>
                            <w:r w:rsidDel="003D5F7C">
                              <w:rPr>
                                <w:rFonts w:hint="eastAsia"/>
                                <w:b/>
                              </w:rPr>
                              <w:delText xml:space="preserve"> </w:delText>
                            </w:r>
                          </w:del>
                          <w:r>
                            <w:rPr>
                              <w:rFonts w:hint="eastAsia"/>
                              <w:b/>
                            </w:rPr>
                            <w:t>공</w:t>
                          </w:r>
                          <w:r>
                            <w:rPr>
                              <w:b/>
                            </w:rPr>
                            <w:t>학</w:t>
                          </w:r>
                          <w:r>
                            <w:rPr>
                              <w:rFonts w:hint="eastAsia"/>
                              <w:b/>
                            </w:rPr>
                            <w:t xml:space="preserve"> 인</w:t>
                          </w:r>
                          <w:r>
                            <w:rPr>
                              <w:b/>
                            </w:rPr>
                            <w:t>재</w:t>
                          </w:r>
                          <w:r w:rsidR="00DB7C3B">
                            <w:rPr>
                              <w:rFonts w:hint="eastAsia"/>
                              <w:b/>
                            </w:rPr>
                            <w:t xml:space="preserve"> </w:t>
                          </w:r>
                          <w:r w:rsidR="00DB5364">
                            <w:rPr>
                              <w:rFonts w:hint="eastAsia"/>
                              <w:b/>
                            </w:rPr>
                            <w:t>장</w:t>
                          </w:r>
                          <w:r w:rsidR="00DB5364">
                            <w:rPr>
                              <w:b/>
                            </w:rPr>
                            <w:t>학</w:t>
                          </w:r>
                          <w:r>
                            <w:rPr>
                              <w:rFonts w:hint="eastAsia"/>
                              <w:b/>
                            </w:rPr>
                            <w:t xml:space="preserve"> </w:t>
                          </w:r>
                          <w:r w:rsidR="00DB5364">
                            <w:rPr>
                              <w:rFonts w:hint="eastAsia"/>
                              <w:b/>
                            </w:rPr>
                            <w:t>프</w:t>
                          </w:r>
                          <w:r w:rsidR="00DB5364">
                            <w:rPr>
                              <w:b/>
                            </w:rPr>
                            <w:t>로그램</w:t>
                          </w:r>
                          <w:r w:rsidR="00DB5364">
                            <w:rPr>
                              <w:rFonts w:hint="eastAsia"/>
                              <w:b/>
                            </w:rPr>
                            <w:t xml:space="preserve"> 신</w:t>
                          </w:r>
                          <w:r w:rsidR="00DB5364">
                            <w:rPr>
                              <w:b/>
                            </w:rPr>
                            <w:t>청서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19" o:spid="_x0000_s1028" type="#_x0000_t202" style="position:absolute;left:0;text-align:left;margin-left:0;margin-top:1in;width:268.75pt;height:2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" o:allowincell="f" fillcolor="#e2efd9 [665]" stroked="f">
              <v:textbox inset=",0,,0">
                <w:txbxContent>
                  <w:p w:rsidR="00391335" w:rsidRPr="00391335" w:rsidRDefault="00AA09B7" w:rsidP="00AA09B7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노</w:t>
                    </w:r>
                    <w:r>
                      <w:rPr>
                        <w:b/>
                      </w:rPr>
                      <w:t>벨리스코리아</w:t>
                    </w:r>
                    <w:r>
                      <w:rPr>
                        <w:rFonts w:hint="eastAsia"/>
                        <w:b/>
                      </w:rPr>
                      <w:t xml:space="preserve"> </w:t>
                    </w:r>
                    <w:del w:id="300" w:author="IT" w:date="2022-03-31T11:31:00Z">
                      <w:r w:rsidDel="003D5F7C">
                        <w:rPr>
                          <w:rFonts w:hint="eastAsia"/>
                          <w:b/>
                        </w:rPr>
                        <w:delText>여</w:delText>
                      </w:r>
                      <w:r w:rsidDel="003D5F7C">
                        <w:rPr>
                          <w:b/>
                        </w:rPr>
                        <w:delText>성</w:delText>
                      </w:r>
                      <w:r w:rsidDel="003D5F7C">
                        <w:rPr>
                          <w:rFonts w:hint="eastAsia"/>
                          <w:b/>
                        </w:rPr>
                        <w:delText xml:space="preserve"> </w:delText>
                      </w:r>
                    </w:del>
                    <w:r>
                      <w:rPr>
                        <w:rFonts w:hint="eastAsia"/>
                        <w:b/>
                      </w:rPr>
                      <w:t>공</w:t>
                    </w:r>
                    <w:r>
                      <w:rPr>
                        <w:b/>
                      </w:rPr>
                      <w:t>학</w:t>
                    </w:r>
                    <w:r>
                      <w:rPr>
                        <w:rFonts w:hint="eastAsia"/>
                        <w:b/>
                      </w:rPr>
                      <w:t xml:space="preserve"> 인</w:t>
                    </w:r>
                    <w:r>
                      <w:rPr>
                        <w:b/>
                      </w:rPr>
                      <w:t>재</w:t>
                    </w:r>
                    <w:r w:rsidR="00DB7C3B">
                      <w:rPr>
                        <w:rFonts w:hint="eastAsia"/>
                        <w:b/>
                      </w:rPr>
                      <w:t xml:space="preserve"> </w:t>
                    </w:r>
                    <w:r w:rsidR="00DB5364">
                      <w:rPr>
                        <w:rFonts w:hint="eastAsia"/>
                        <w:b/>
                      </w:rPr>
                      <w:t>장</w:t>
                    </w:r>
                    <w:r w:rsidR="00DB5364">
                      <w:rPr>
                        <w:b/>
                      </w:rPr>
                      <w:t>학</w:t>
                    </w:r>
                    <w:r>
                      <w:rPr>
                        <w:rFonts w:hint="eastAsia"/>
                        <w:b/>
                      </w:rPr>
                      <w:t xml:space="preserve"> </w:t>
                    </w:r>
                    <w:r w:rsidR="00DB5364">
                      <w:rPr>
                        <w:rFonts w:hint="eastAsia"/>
                        <w:b/>
                      </w:rPr>
                      <w:t>프</w:t>
                    </w:r>
                    <w:r w:rsidR="00DB5364">
                      <w:rPr>
                        <w:b/>
                      </w:rPr>
                      <w:t>로그램</w:t>
                    </w:r>
                    <w:r w:rsidR="00DB5364">
                      <w:rPr>
                        <w:rFonts w:hint="eastAsia"/>
                        <w:b/>
                      </w:rPr>
                      <w:t xml:space="preserve"> 신</w:t>
                    </w:r>
                    <w:r w:rsidR="00DB5364">
                      <w:rPr>
                        <w:b/>
                      </w:rPr>
                      <w:t>청서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662AC587" wp14:editId="11E8B2D9">
          <wp:extent cx="1830461" cy="383056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elis_G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63" cy="389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2"/>
      <w:tblW w:w="10078" w:type="dxa"/>
      <w:tblLook w:val="04A0" w:firstRow="1" w:lastRow="0" w:firstColumn="1" w:lastColumn="0" w:noHBand="0" w:noVBand="1"/>
    </w:tblPr>
    <w:tblGrid>
      <w:gridCol w:w="2552"/>
      <w:gridCol w:w="1984"/>
      <w:gridCol w:w="2268"/>
      <w:gridCol w:w="3274"/>
    </w:tblGrid>
    <w:tr w:rsidR="00281398" w:rsidTr="0028139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5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52" w:type="dxa"/>
          <w:vAlign w:val="center"/>
        </w:tcPr>
        <w:p w:rsidR="00281398" w:rsidRPr="00B622A3" w:rsidRDefault="00281398" w:rsidP="00E17804">
          <w:pPr>
            <w:jc w:val="center"/>
            <w:rPr>
              <w:b w:val="0"/>
            </w:rPr>
          </w:pPr>
          <w:r>
            <w:rPr>
              <w:rFonts w:hint="eastAsia"/>
              <w:b w:val="0"/>
            </w:rPr>
            <w:t>성명</w:t>
          </w:r>
        </w:p>
      </w:tc>
      <w:tc>
        <w:tcPr>
          <w:tcW w:w="1984" w:type="dxa"/>
          <w:vAlign w:val="center"/>
        </w:tcPr>
        <w:p w:rsidR="00281398" w:rsidRPr="00B622A3" w:rsidRDefault="00281398" w:rsidP="008B5F65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rFonts w:hint="eastAsia"/>
              <w:b w:val="0"/>
            </w:rPr>
            <w:t>홍길동</w:t>
          </w:r>
        </w:p>
      </w:tc>
      <w:tc>
        <w:tcPr>
          <w:tcW w:w="2268" w:type="dxa"/>
          <w:vAlign w:val="center"/>
        </w:tcPr>
        <w:p w:rsidR="00281398" w:rsidRPr="00B622A3" w:rsidRDefault="00281398" w:rsidP="00E17804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rFonts w:hint="eastAsia"/>
              <w:b w:val="0"/>
            </w:rPr>
            <w:t>학교 및 전공</w:t>
          </w:r>
        </w:p>
      </w:tc>
      <w:tc>
        <w:tcPr>
          <w:tcW w:w="3274" w:type="dxa"/>
          <w:vAlign w:val="center"/>
        </w:tcPr>
        <w:p w:rsidR="00281398" w:rsidRDefault="00281398" w:rsidP="00EA4EE1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spellStart"/>
          <w:r>
            <w:rPr>
              <w:rFonts w:hint="eastAsia"/>
              <w:b w:val="0"/>
            </w:rPr>
            <w:t>한국대학교</w:t>
          </w:r>
          <w:proofErr w:type="spellEnd"/>
          <w:r>
            <w:rPr>
              <w:rFonts w:hint="eastAsia"/>
              <w:b w:val="0"/>
            </w:rPr>
            <w:t xml:space="preserve"> 금속신소재공학</w:t>
          </w:r>
        </w:p>
      </w:tc>
    </w:tr>
  </w:tbl>
  <w:p w:rsidR="00B622A3" w:rsidRDefault="00B622A3" w:rsidP="003913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3FA8"/>
    <w:multiLevelType w:val="hybridMultilevel"/>
    <w:tmpl w:val="C020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6C8A"/>
    <w:multiLevelType w:val="hybridMultilevel"/>
    <w:tmpl w:val="41DC1FE8"/>
    <w:lvl w:ilvl="0" w:tplc="B7388E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9766772"/>
    <w:multiLevelType w:val="hybridMultilevel"/>
    <w:tmpl w:val="A5F8CF2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0499A"/>
    <w:multiLevelType w:val="hybridMultilevel"/>
    <w:tmpl w:val="63C8799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1E025AFA"/>
    <w:multiLevelType w:val="hybridMultilevel"/>
    <w:tmpl w:val="4926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7D44"/>
    <w:multiLevelType w:val="hybridMultilevel"/>
    <w:tmpl w:val="7C7E637A"/>
    <w:lvl w:ilvl="0" w:tplc="2736907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0C60B9E"/>
    <w:multiLevelType w:val="hybridMultilevel"/>
    <w:tmpl w:val="D916BD6A"/>
    <w:lvl w:ilvl="0" w:tplc="99584ECE">
      <w:start w:val="1"/>
      <w:numFmt w:val="bullet"/>
      <w:lvlText w:val="•"/>
      <w:lvlJc w:val="left"/>
      <w:pPr>
        <w:ind w:left="-12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-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</w:abstractNum>
  <w:abstractNum w:abstractNumId="7" w15:restartNumberingAfterBreak="0">
    <w:nsid w:val="28EB67CD"/>
    <w:multiLevelType w:val="hybridMultilevel"/>
    <w:tmpl w:val="AB86BE1C"/>
    <w:lvl w:ilvl="0" w:tplc="4330FE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7A73CDC"/>
    <w:multiLevelType w:val="hybridMultilevel"/>
    <w:tmpl w:val="DA489650"/>
    <w:lvl w:ilvl="0" w:tplc="C3562D58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 w15:restartNumberingAfterBreak="0">
    <w:nsid w:val="3A6B57FA"/>
    <w:multiLevelType w:val="hybridMultilevel"/>
    <w:tmpl w:val="C5609E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38D2C83"/>
    <w:multiLevelType w:val="multilevel"/>
    <w:tmpl w:val="BAA8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204E4A"/>
    <w:multiLevelType w:val="hybridMultilevel"/>
    <w:tmpl w:val="2312BBF2"/>
    <w:lvl w:ilvl="0" w:tplc="5D224B46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75B3774"/>
    <w:multiLevelType w:val="hybridMultilevel"/>
    <w:tmpl w:val="6B5AB694"/>
    <w:lvl w:ilvl="0" w:tplc="0AD051DE">
      <w:start w:val="200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C32AE"/>
    <w:multiLevelType w:val="hybridMultilevel"/>
    <w:tmpl w:val="77381106"/>
    <w:lvl w:ilvl="0" w:tplc="56D2280A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1097407"/>
    <w:multiLevelType w:val="hybridMultilevel"/>
    <w:tmpl w:val="2E18CD6E"/>
    <w:lvl w:ilvl="0" w:tplc="9C04EB16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1DD181A"/>
    <w:multiLevelType w:val="hybridMultilevel"/>
    <w:tmpl w:val="45B45E2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23E3570"/>
    <w:multiLevelType w:val="hybridMultilevel"/>
    <w:tmpl w:val="8182EC8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A5CF2"/>
    <w:multiLevelType w:val="hybridMultilevel"/>
    <w:tmpl w:val="9144490A"/>
    <w:lvl w:ilvl="0" w:tplc="1CB6C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8" w15:restartNumberingAfterBreak="0">
    <w:nsid w:val="6BA902B8"/>
    <w:multiLevelType w:val="hybridMultilevel"/>
    <w:tmpl w:val="DBCCB4B6"/>
    <w:lvl w:ilvl="0" w:tplc="01324212">
      <w:start w:val="16"/>
      <w:numFmt w:val="bullet"/>
      <w:lvlText w:val="•"/>
      <w:lvlJc w:val="left"/>
      <w:pPr>
        <w:ind w:left="920" w:hanging="360"/>
      </w:pPr>
      <w:rPr>
        <w:rFonts w:ascii="맑은 고딕" w:eastAsia="맑은 고딕" w:hAnsi="맑은 고딕" w:cstheme="minorBidi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33F7CF5"/>
    <w:multiLevelType w:val="hybridMultilevel"/>
    <w:tmpl w:val="4858AED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42ABD"/>
    <w:multiLevelType w:val="hybridMultilevel"/>
    <w:tmpl w:val="8E640B60"/>
    <w:lvl w:ilvl="0" w:tplc="99584ECE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3FD756D"/>
    <w:multiLevelType w:val="hybridMultilevel"/>
    <w:tmpl w:val="709EBC30"/>
    <w:lvl w:ilvl="0" w:tplc="37981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2" w15:restartNumberingAfterBreak="0">
    <w:nsid w:val="7A851C7E"/>
    <w:multiLevelType w:val="hybridMultilevel"/>
    <w:tmpl w:val="8264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94672"/>
    <w:multiLevelType w:val="hybridMultilevel"/>
    <w:tmpl w:val="83D8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73BF0"/>
    <w:multiLevelType w:val="hybridMultilevel"/>
    <w:tmpl w:val="9B360A9C"/>
    <w:lvl w:ilvl="0" w:tplc="99EC5D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D211D37"/>
    <w:multiLevelType w:val="hybridMultilevel"/>
    <w:tmpl w:val="A23C687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6" w15:restartNumberingAfterBreak="0">
    <w:nsid w:val="7E637325"/>
    <w:multiLevelType w:val="hybridMultilevel"/>
    <w:tmpl w:val="832811DE"/>
    <w:lvl w:ilvl="0" w:tplc="99EC5D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5"/>
  </w:num>
  <w:num w:numId="2">
    <w:abstractNumId w:val="3"/>
  </w:num>
  <w:num w:numId="3">
    <w:abstractNumId w:val="15"/>
  </w:num>
  <w:num w:numId="4">
    <w:abstractNumId w:val="7"/>
  </w:num>
  <w:num w:numId="5">
    <w:abstractNumId w:val="1"/>
  </w:num>
  <w:num w:numId="6">
    <w:abstractNumId w:val="6"/>
  </w:num>
  <w:num w:numId="7">
    <w:abstractNumId w:val="20"/>
  </w:num>
  <w:num w:numId="8">
    <w:abstractNumId w:val="14"/>
  </w:num>
  <w:num w:numId="9">
    <w:abstractNumId w:val="21"/>
  </w:num>
  <w:num w:numId="10">
    <w:abstractNumId w:val="18"/>
  </w:num>
  <w:num w:numId="11">
    <w:abstractNumId w:val="17"/>
  </w:num>
  <w:num w:numId="12">
    <w:abstractNumId w:val="26"/>
  </w:num>
  <w:num w:numId="13">
    <w:abstractNumId w:val="24"/>
  </w:num>
  <w:num w:numId="14">
    <w:abstractNumId w:val="9"/>
  </w:num>
  <w:num w:numId="15">
    <w:abstractNumId w:val="8"/>
  </w:num>
  <w:num w:numId="16">
    <w:abstractNumId w:val="10"/>
  </w:num>
  <w:num w:numId="17">
    <w:abstractNumId w:val="12"/>
  </w:num>
  <w:num w:numId="18">
    <w:abstractNumId w:val="23"/>
  </w:num>
  <w:num w:numId="19">
    <w:abstractNumId w:val="2"/>
  </w:num>
  <w:num w:numId="20">
    <w:abstractNumId w:val="13"/>
  </w:num>
  <w:num w:numId="21">
    <w:abstractNumId w:val="11"/>
  </w:num>
  <w:num w:numId="22">
    <w:abstractNumId w:val="22"/>
  </w:num>
  <w:num w:numId="23">
    <w:abstractNumId w:val="0"/>
  </w:num>
  <w:num w:numId="24">
    <w:abstractNumId w:val="4"/>
  </w:num>
  <w:num w:numId="25">
    <w:abstractNumId w:val="5"/>
  </w:num>
  <w:num w:numId="26">
    <w:abstractNumId w:val="16"/>
  </w:num>
  <w:num w:numId="27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yoJu Cho">
    <w15:presenceInfo w15:providerId="AD" w15:userId="S-1-5-21-3391493652-317867085-22542440-217360"/>
  </w15:person>
  <w15:person w15:author="IT">
    <w15:presenceInfo w15:providerId="None" w15:userId="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ko-KR" w:vendorID="64" w:dllVersion="131077" w:nlCheck="1" w:checkStyle="1"/>
  <w:activeWritingStyle w:appName="MSWord" w:lang="fr-FR" w:vendorID="64" w:dllVersion="131078" w:nlCheck="1" w:checkStyle="0"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A3"/>
    <w:rsid w:val="00024002"/>
    <w:rsid w:val="00067993"/>
    <w:rsid w:val="000703E2"/>
    <w:rsid w:val="00077D5E"/>
    <w:rsid w:val="000830BA"/>
    <w:rsid w:val="000F5506"/>
    <w:rsid w:val="00121D45"/>
    <w:rsid w:val="001319DA"/>
    <w:rsid w:val="00140495"/>
    <w:rsid w:val="0015399F"/>
    <w:rsid w:val="001628A0"/>
    <w:rsid w:val="001729EA"/>
    <w:rsid w:val="001A0243"/>
    <w:rsid w:val="001B6F67"/>
    <w:rsid w:val="00281398"/>
    <w:rsid w:val="0030139D"/>
    <w:rsid w:val="00304032"/>
    <w:rsid w:val="00336C51"/>
    <w:rsid w:val="00391335"/>
    <w:rsid w:val="003C052E"/>
    <w:rsid w:val="003D3E6C"/>
    <w:rsid w:val="003D5F7C"/>
    <w:rsid w:val="00412898"/>
    <w:rsid w:val="00433A47"/>
    <w:rsid w:val="00452886"/>
    <w:rsid w:val="00463A91"/>
    <w:rsid w:val="0048202B"/>
    <w:rsid w:val="00494296"/>
    <w:rsid w:val="004A2E13"/>
    <w:rsid w:val="004A5577"/>
    <w:rsid w:val="004C5627"/>
    <w:rsid w:val="005229CE"/>
    <w:rsid w:val="00535890"/>
    <w:rsid w:val="005547E1"/>
    <w:rsid w:val="00584253"/>
    <w:rsid w:val="005C3856"/>
    <w:rsid w:val="0064426A"/>
    <w:rsid w:val="00652DD2"/>
    <w:rsid w:val="006649B0"/>
    <w:rsid w:val="00697843"/>
    <w:rsid w:val="006A16B9"/>
    <w:rsid w:val="00720FEA"/>
    <w:rsid w:val="007529B2"/>
    <w:rsid w:val="007907E2"/>
    <w:rsid w:val="007D2B2F"/>
    <w:rsid w:val="00837003"/>
    <w:rsid w:val="00841849"/>
    <w:rsid w:val="008953DB"/>
    <w:rsid w:val="008A5D4E"/>
    <w:rsid w:val="008B5F65"/>
    <w:rsid w:val="008F54B0"/>
    <w:rsid w:val="00915963"/>
    <w:rsid w:val="00927017"/>
    <w:rsid w:val="00934534"/>
    <w:rsid w:val="00934CA0"/>
    <w:rsid w:val="00AA09B7"/>
    <w:rsid w:val="00AC365B"/>
    <w:rsid w:val="00AD39A1"/>
    <w:rsid w:val="00B622A3"/>
    <w:rsid w:val="00B85524"/>
    <w:rsid w:val="00B860EE"/>
    <w:rsid w:val="00B9310B"/>
    <w:rsid w:val="00BC712E"/>
    <w:rsid w:val="00BD27E1"/>
    <w:rsid w:val="00BD3DA1"/>
    <w:rsid w:val="00BE30FC"/>
    <w:rsid w:val="00BE7171"/>
    <w:rsid w:val="00C510FE"/>
    <w:rsid w:val="00C93F27"/>
    <w:rsid w:val="00CC246E"/>
    <w:rsid w:val="00CD25E9"/>
    <w:rsid w:val="00D61EF0"/>
    <w:rsid w:val="00D623EF"/>
    <w:rsid w:val="00D914BD"/>
    <w:rsid w:val="00D91E49"/>
    <w:rsid w:val="00DA5B2A"/>
    <w:rsid w:val="00DB5364"/>
    <w:rsid w:val="00DB7C3B"/>
    <w:rsid w:val="00DF4FB3"/>
    <w:rsid w:val="00E045A9"/>
    <w:rsid w:val="00E17804"/>
    <w:rsid w:val="00E2665C"/>
    <w:rsid w:val="00E57A89"/>
    <w:rsid w:val="00E71B3E"/>
    <w:rsid w:val="00EA4EE1"/>
    <w:rsid w:val="00EB05ED"/>
    <w:rsid w:val="00ED574E"/>
    <w:rsid w:val="00ED57EC"/>
    <w:rsid w:val="00ED5D51"/>
    <w:rsid w:val="00F36CED"/>
    <w:rsid w:val="00F5146D"/>
    <w:rsid w:val="00F52BBC"/>
    <w:rsid w:val="00F65DA5"/>
    <w:rsid w:val="00FA5DFB"/>
    <w:rsid w:val="00FB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8BF5D"/>
  <w15:chartTrackingRefBased/>
  <w15:docId w15:val="{D4295369-7992-4989-9E12-CAF10849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5">
    <w:name w:val="heading 5"/>
    <w:basedOn w:val="a"/>
    <w:link w:val="5Char"/>
    <w:uiPriority w:val="9"/>
    <w:qFormat/>
    <w:rsid w:val="00391335"/>
    <w:pPr>
      <w:widowControl/>
      <w:wordWrap/>
      <w:autoSpaceDE/>
      <w:autoSpaceDN/>
      <w:spacing w:before="150" w:after="150" w:line="240" w:lineRule="auto"/>
      <w:jc w:val="left"/>
      <w:outlineLvl w:val="4"/>
    </w:pPr>
    <w:rPr>
      <w:rFonts w:ascii="inherit" w:eastAsia="굴림" w:hAnsi="inherit" w:cs="굴림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622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622A3"/>
  </w:style>
  <w:style w:type="paragraph" w:styleId="a5">
    <w:name w:val="footer"/>
    <w:basedOn w:val="a"/>
    <w:link w:val="Char0"/>
    <w:uiPriority w:val="99"/>
    <w:unhideWhenUsed/>
    <w:rsid w:val="00B622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622A3"/>
  </w:style>
  <w:style w:type="character" w:customStyle="1" w:styleId="5Char">
    <w:name w:val="제목 5 Char"/>
    <w:basedOn w:val="a0"/>
    <w:link w:val="5"/>
    <w:uiPriority w:val="9"/>
    <w:rsid w:val="00391335"/>
    <w:rPr>
      <w:rFonts w:ascii="inherit" w:eastAsia="굴림" w:hAnsi="inherit" w:cs="굴림"/>
      <w:kern w:val="0"/>
      <w:sz w:val="21"/>
      <w:szCs w:val="21"/>
    </w:rPr>
  </w:style>
  <w:style w:type="paragraph" w:styleId="a6">
    <w:name w:val="List Paragraph"/>
    <w:basedOn w:val="a"/>
    <w:uiPriority w:val="34"/>
    <w:qFormat/>
    <w:rsid w:val="00391335"/>
    <w:pPr>
      <w:ind w:leftChars="400" w:left="800"/>
    </w:pPr>
  </w:style>
  <w:style w:type="table" w:styleId="2">
    <w:name w:val="Plain Table 2"/>
    <w:basedOn w:val="a1"/>
    <w:uiPriority w:val="42"/>
    <w:rsid w:val="003913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7">
    <w:name w:val="Hyperlink"/>
    <w:basedOn w:val="a0"/>
    <w:unhideWhenUsed/>
    <w:rsid w:val="00DF4FB3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EA4EE1"/>
    <w:pPr>
      <w:wordWrap/>
      <w:autoSpaceDE/>
      <w:autoSpaceDN/>
      <w:spacing w:after="0" w:line="240" w:lineRule="auto"/>
      <w:jc w:val="left"/>
    </w:pPr>
    <w:rPr>
      <w:rFonts w:ascii="맑은 고딕" w:eastAsia="맑은 고딕" w:hAnsi="맑은 고딕" w:cs="맑은 고딕"/>
      <w:kern w:val="0"/>
      <w:sz w:val="22"/>
      <w:lang w:eastAsia="en-US"/>
    </w:rPr>
  </w:style>
  <w:style w:type="paragraph" w:customStyle="1" w:styleId="a8">
    <w:name w:val="바탕글"/>
    <w:rsid w:val="008F54B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character" w:styleId="a9">
    <w:name w:val="Strong"/>
    <w:uiPriority w:val="22"/>
    <w:qFormat/>
    <w:rsid w:val="008A5D4E"/>
    <w:rPr>
      <w:b/>
      <w:bCs/>
    </w:rPr>
  </w:style>
  <w:style w:type="paragraph" w:customStyle="1" w:styleId="aa">
    <w:name w:val="이력서"/>
    <w:basedOn w:val="a"/>
    <w:link w:val="Char1"/>
    <w:qFormat/>
    <w:rsid w:val="00077D5E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 w:line="276" w:lineRule="auto"/>
      <w:ind w:firstLineChars="100" w:firstLine="298"/>
      <w:jc w:val="left"/>
    </w:pPr>
    <w:rPr>
      <w:rFonts w:ascii="나눔명조 ExtraBold" w:eastAsia="나눔명조 ExtraBold" w:hAnsi="나눔명조 ExtraBold" w:cs="Times New Roman"/>
      <w:b/>
      <w:bCs/>
      <w:color w:val="000000"/>
      <w:kern w:val="0"/>
      <w:sz w:val="32"/>
      <w:szCs w:val="32"/>
    </w:rPr>
  </w:style>
  <w:style w:type="character" w:customStyle="1" w:styleId="Char1">
    <w:name w:val="이력서 Char"/>
    <w:link w:val="aa"/>
    <w:rsid w:val="00077D5E"/>
    <w:rPr>
      <w:rFonts w:ascii="나눔명조 ExtraBold" w:eastAsia="나눔명조 ExtraBold" w:hAnsi="나눔명조 ExtraBold" w:cs="Times New Roman"/>
      <w:b/>
      <w:bCs/>
      <w:color w:val="000000"/>
      <w:kern w:val="0"/>
      <w:sz w:val="32"/>
      <w:szCs w:val="32"/>
    </w:rPr>
  </w:style>
  <w:style w:type="paragraph" w:customStyle="1" w:styleId="CheckBox">
    <w:name w:val="Check Box"/>
    <w:basedOn w:val="a"/>
    <w:link w:val="CheckBoxChar"/>
    <w:rsid w:val="0048202B"/>
    <w:pPr>
      <w:widowControl/>
      <w:wordWrap/>
      <w:autoSpaceDE/>
      <w:autoSpaceDN/>
      <w:spacing w:after="0" w:line="240" w:lineRule="auto"/>
      <w:jc w:val="left"/>
    </w:pPr>
    <w:rPr>
      <w:rFonts w:ascii="Tahoma" w:hAnsi="Tahoma" w:cs="Times New Roman"/>
      <w:color w:val="999999"/>
      <w:kern w:val="0"/>
      <w:sz w:val="16"/>
      <w:szCs w:val="24"/>
      <w:lang w:eastAsia="en-US"/>
    </w:rPr>
  </w:style>
  <w:style w:type="character" w:customStyle="1" w:styleId="CheckBoxChar">
    <w:name w:val="Check Box Char"/>
    <w:basedOn w:val="a0"/>
    <w:link w:val="CheckBox"/>
    <w:rsid w:val="0048202B"/>
    <w:rPr>
      <w:rFonts w:ascii="Tahoma" w:hAnsi="Tahoma" w:cs="Times New Roman"/>
      <w:color w:val="999999"/>
      <w:kern w:val="0"/>
      <w:sz w:val="16"/>
      <w:szCs w:val="24"/>
      <w:lang w:eastAsia="en-US"/>
    </w:rPr>
  </w:style>
  <w:style w:type="paragraph" w:styleId="ab">
    <w:name w:val="Revision"/>
    <w:hidden/>
    <w:uiPriority w:val="99"/>
    <w:semiHidden/>
    <w:rsid w:val="000F5506"/>
    <w:pPr>
      <w:spacing w:after="0" w:line="240" w:lineRule="auto"/>
      <w:jc w:val="left"/>
    </w:pPr>
  </w:style>
  <w:style w:type="paragraph" w:styleId="ac">
    <w:name w:val="Balloon Text"/>
    <w:basedOn w:val="a"/>
    <w:link w:val="Char2"/>
    <w:uiPriority w:val="99"/>
    <w:semiHidden/>
    <w:unhideWhenUsed/>
    <w:rsid w:val="000F5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semiHidden/>
    <w:rsid w:val="000F5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62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E4E4E4"/>
                        <w:left w:val="single" w:sz="48" w:space="8" w:color="E4E4E4"/>
                        <w:bottom w:val="single" w:sz="48" w:space="0" w:color="E4E4E4"/>
                        <w:right w:val="single" w:sz="48" w:space="8" w:color="E4E4E4"/>
                      </w:divBdr>
                      <w:divsChild>
                        <w:div w:id="42003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494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79517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634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E4E4E4"/>
                        <w:left w:val="single" w:sz="48" w:space="8" w:color="E4E4E4"/>
                        <w:bottom w:val="single" w:sz="48" w:space="0" w:color="E4E4E4"/>
                        <w:right w:val="single" w:sz="48" w:space="8" w:color="E4E4E4"/>
                      </w:divBdr>
                      <w:divsChild>
                        <w:div w:id="106865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201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64943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1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790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E4E4E4"/>
                        <w:left w:val="single" w:sz="48" w:space="8" w:color="E4E4E4"/>
                        <w:bottom w:val="single" w:sz="48" w:space="0" w:color="E4E4E4"/>
                        <w:right w:val="single" w:sz="48" w:space="8" w:color="E4E4E4"/>
                      </w:divBdr>
                      <w:divsChild>
                        <w:div w:id="5427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45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5185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8607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68983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05471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62569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921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E4E4E4"/>
                        <w:left w:val="single" w:sz="48" w:space="8" w:color="E4E4E4"/>
                        <w:bottom w:val="single" w:sz="48" w:space="0" w:color="E4E4E4"/>
                        <w:right w:val="single" w:sz="48" w:space="8" w:color="E4E4E4"/>
                      </w:divBdr>
                      <w:divsChild>
                        <w:div w:id="122533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43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38614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846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27872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489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E4E4E4"/>
                        <w:left w:val="single" w:sz="48" w:space="8" w:color="E4E4E4"/>
                        <w:bottom w:val="single" w:sz="48" w:space="0" w:color="E4E4E4"/>
                        <w:right w:val="single" w:sz="48" w:space="8" w:color="E4E4E4"/>
                      </w:divBdr>
                      <w:divsChild>
                        <w:div w:id="949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7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59589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1BCAD-1F02-40A1-9EF7-67C0A809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Novelis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HyoJu Cho</dc:creator>
  <cp:keywords/>
  <dc:description/>
  <cp:lastModifiedBy>IT</cp:lastModifiedBy>
  <cp:revision>4</cp:revision>
  <cp:lastPrinted>2020-11-30T08:46:00Z</cp:lastPrinted>
  <dcterms:created xsi:type="dcterms:W3CDTF">2022-03-31T02:31:00Z</dcterms:created>
  <dcterms:modified xsi:type="dcterms:W3CDTF">2022-03-31T02:32:00Z</dcterms:modified>
</cp:coreProperties>
</file>